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27" w:rsidRPr="004A1487" w:rsidRDefault="004F26E4">
      <w:pPr>
        <w:widowControl w:val="0"/>
        <w:tabs>
          <w:tab w:val="left" w:pos="7220"/>
        </w:tabs>
        <w:autoSpaceDE w:val="0"/>
        <w:autoSpaceDN w:val="0"/>
        <w:adjustRightInd w:val="0"/>
        <w:spacing w:before="86" w:after="0" w:line="199" w:lineRule="exact"/>
        <w:ind w:left="120" w:right="-20"/>
        <w:rPr>
          <w:rFonts w:ascii="Arial" w:hAnsi="Arial" w:cs="Arial"/>
        </w:rPr>
      </w:pPr>
      <w:r>
        <w:rPr>
          <w:rFonts w:ascii="Arial" w:hAnsi="Arial" w:cs="Arial"/>
          <w:noProof/>
        </w:rPr>
        <w:pict>
          <v:shape id="_x0000_s1026" style="position:absolute;left:0;text-align:left;margin-left:53.25pt;margin-top:17.2pt;width:504.7pt;height:0;z-index:-251658752;mso-position-horizontal-relative:page;mso-position-vertical-relative:text" coordsize="10094,20" o:allowincell="f" path="m,l10094,e" filled="f" strokecolor="#943634" strokeweight=".20458mm">
            <v:path arrowok="t"/>
            <w10:wrap anchorx="page"/>
          </v:shape>
        </w:pict>
      </w:r>
      <w:r w:rsidR="003D1E64" w:rsidRPr="004A1487">
        <w:rPr>
          <w:rFonts w:ascii="Arial" w:hAnsi="Arial" w:cs="Arial"/>
          <w:spacing w:val="1"/>
          <w:position w:val="-1"/>
        </w:rPr>
        <w:t xml:space="preserve">Missouri </w:t>
      </w:r>
      <w:proofErr w:type="gramStart"/>
      <w:r w:rsidR="003713C8" w:rsidRPr="004A1487">
        <w:rPr>
          <w:rFonts w:ascii="Arial" w:hAnsi="Arial" w:cs="Arial"/>
          <w:spacing w:val="1"/>
          <w:position w:val="-1"/>
        </w:rPr>
        <w:t xml:space="preserve">State </w:t>
      </w:r>
      <w:r w:rsidR="00207E23" w:rsidRPr="004A1487">
        <w:rPr>
          <w:rFonts w:ascii="Arial" w:hAnsi="Arial" w:cs="Arial"/>
          <w:spacing w:val="1"/>
          <w:position w:val="-1"/>
        </w:rPr>
        <w:t xml:space="preserve"> ICT</w:t>
      </w:r>
      <w:proofErr w:type="gramEnd"/>
      <w:r w:rsidR="00207E23" w:rsidRPr="004A1487">
        <w:rPr>
          <w:rFonts w:ascii="Arial" w:hAnsi="Arial" w:cs="Arial"/>
          <w:spacing w:val="1"/>
          <w:position w:val="-1"/>
        </w:rPr>
        <w:t xml:space="preserve"> Standards</w:t>
      </w:r>
      <w:r w:rsidR="00207E23" w:rsidRPr="004A1487">
        <w:rPr>
          <w:rFonts w:ascii="Arial" w:hAnsi="Arial" w:cs="Arial"/>
          <w:position w:val="-1"/>
        </w:rPr>
        <w:tab/>
      </w:r>
    </w:p>
    <w:p w:rsidR="00C96227" w:rsidRPr="004A1487" w:rsidRDefault="00C96227">
      <w:pPr>
        <w:widowControl w:val="0"/>
        <w:autoSpaceDE w:val="0"/>
        <w:autoSpaceDN w:val="0"/>
        <w:adjustRightInd w:val="0"/>
        <w:spacing w:after="0" w:line="200" w:lineRule="exact"/>
        <w:rPr>
          <w:rFonts w:ascii="Arial" w:hAnsi="Arial" w:cs="Arial"/>
        </w:rPr>
      </w:pPr>
    </w:p>
    <w:p w:rsidR="00C96227" w:rsidRPr="004A1487" w:rsidRDefault="00C96227">
      <w:pPr>
        <w:widowControl w:val="0"/>
        <w:autoSpaceDE w:val="0"/>
        <w:autoSpaceDN w:val="0"/>
        <w:adjustRightInd w:val="0"/>
        <w:spacing w:after="0" w:line="200" w:lineRule="exact"/>
        <w:rPr>
          <w:rFonts w:ascii="Arial" w:hAnsi="Arial" w:cs="Arial"/>
        </w:rPr>
      </w:pPr>
    </w:p>
    <w:p w:rsidR="00D073D1" w:rsidRPr="004A1487" w:rsidRDefault="00207E23">
      <w:pPr>
        <w:pStyle w:val="Heading1"/>
        <w:rPr>
          <w:rFonts w:ascii="Arial" w:hAnsi="Arial" w:cs="Arial"/>
          <w:b w:val="0"/>
          <w:color w:val="auto"/>
        </w:rPr>
      </w:pPr>
      <w:r w:rsidRPr="004A1487">
        <w:rPr>
          <w:rFonts w:ascii="Arial" w:hAnsi="Arial" w:cs="Arial"/>
          <w:b w:val="0"/>
          <w:color w:val="auto"/>
        </w:rPr>
        <w:t>MISSOURI STATE INFORMATION COMMUNICATION TECHNOLOGY STANDARD</w:t>
      </w:r>
      <w:r w:rsidR="00B747FF" w:rsidRPr="004A1487">
        <w:rPr>
          <w:rFonts w:ascii="Arial" w:hAnsi="Arial" w:cs="Arial"/>
          <w:b w:val="0"/>
          <w:color w:val="auto"/>
        </w:rPr>
        <w:t>S</w:t>
      </w:r>
    </w:p>
    <w:p w:rsidR="00D073D1" w:rsidRPr="004A1487" w:rsidRDefault="00D073D1">
      <w:pPr>
        <w:widowControl w:val="0"/>
        <w:autoSpaceDE w:val="0"/>
        <w:autoSpaceDN w:val="0"/>
        <w:adjustRightInd w:val="0"/>
        <w:spacing w:before="63" w:after="0" w:line="240" w:lineRule="auto"/>
        <w:ind w:right="98"/>
        <w:jc w:val="right"/>
        <w:rPr>
          <w:rFonts w:ascii="Arial" w:hAnsi="Arial" w:cs="Arial"/>
          <w:position w:val="-1"/>
        </w:rPr>
      </w:pPr>
    </w:p>
    <w:p w:rsidR="008205F7" w:rsidRPr="004A1487" w:rsidRDefault="00207E23" w:rsidP="000B7F81">
      <w:pPr>
        <w:widowControl w:val="0"/>
        <w:autoSpaceDE w:val="0"/>
        <w:autoSpaceDN w:val="0"/>
        <w:adjustRightInd w:val="0"/>
        <w:spacing w:before="25" w:after="0" w:line="203" w:lineRule="exact"/>
        <w:ind w:left="5760" w:right="98"/>
        <w:jc w:val="center"/>
        <w:rPr>
          <w:rFonts w:ascii="Arial" w:hAnsi="Arial" w:cs="Arial"/>
        </w:rPr>
      </w:pPr>
      <w:r w:rsidRPr="004A1487">
        <w:rPr>
          <w:rFonts w:ascii="Arial" w:hAnsi="Arial" w:cs="Arial"/>
          <w:position w:val="-1"/>
        </w:rPr>
        <w:t>From the Missouri Assistive Technology Inclusive Web Working Group</w:t>
      </w:r>
    </w:p>
    <w:p w:rsidR="00C96227" w:rsidRPr="004A1487" w:rsidRDefault="00207E23">
      <w:pPr>
        <w:widowControl w:val="0"/>
        <w:tabs>
          <w:tab w:val="left" w:pos="1560"/>
        </w:tabs>
        <w:autoSpaceDE w:val="0"/>
        <w:autoSpaceDN w:val="0"/>
        <w:adjustRightInd w:val="0"/>
        <w:spacing w:before="27" w:after="0" w:line="240" w:lineRule="auto"/>
        <w:ind w:left="120" w:right="-20"/>
        <w:rPr>
          <w:rFonts w:ascii="Arial" w:hAnsi="Arial" w:cs="Arial"/>
        </w:rPr>
      </w:pPr>
      <w:r w:rsidRPr="004A1487">
        <w:rPr>
          <w:rFonts w:ascii="Arial" w:hAnsi="Arial" w:cs="Arial"/>
          <w:b/>
          <w:bCs/>
        </w:rPr>
        <w:t>V</w:t>
      </w:r>
      <w:r w:rsidRPr="004A1487">
        <w:rPr>
          <w:rFonts w:ascii="Arial" w:hAnsi="Arial" w:cs="Arial"/>
          <w:b/>
          <w:bCs/>
          <w:spacing w:val="1"/>
        </w:rPr>
        <w:t>e</w:t>
      </w:r>
      <w:r w:rsidRPr="004A1487">
        <w:rPr>
          <w:rFonts w:ascii="Arial" w:hAnsi="Arial" w:cs="Arial"/>
          <w:b/>
          <w:bCs/>
        </w:rPr>
        <w:t>r</w:t>
      </w:r>
      <w:r w:rsidRPr="004A1487">
        <w:rPr>
          <w:rFonts w:ascii="Arial" w:hAnsi="Arial" w:cs="Arial"/>
          <w:b/>
          <w:bCs/>
          <w:spacing w:val="1"/>
        </w:rPr>
        <w:t>s</w:t>
      </w:r>
      <w:r w:rsidRPr="004A1487">
        <w:rPr>
          <w:rFonts w:ascii="Arial" w:hAnsi="Arial" w:cs="Arial"/>
          <w:b/>
          <w:bCs/>
        </w:rPr>
        <w:t>ion:</w:t>
      </w:r>
      <w:r w:rsidRPr="004A1487">
        <w:rPr>
          <w:rFonts w:ascii="Arial" w:hAnsi="Arial" w:cs="Arial"/>
          <w:b/>
          <w:bCs/>
        </w:rPr>
        <w:tab/>
      </w:r>
      <w:r w:rsidRPr="004A1487">
        <w:rPr>
          <w:rFonts w:ascii="Arial" w:hAnsi="Arial" w:cs="Arial"/>
          <w:spacing w:val="1"/>
        </w:rPr>
        <w:t>2</w:t>
      </w:r>
      <w:r w:rsidRPr="004A1487">
        <w:rPr>
          <w:rFonts w:ascii="Arial" w:hAnsi="Arial" w:cs="Arial"/>
        </w:rPr>
        <w:t>.</w:t>
      </w:r>
      <w:r w:rsidRPr="004A1487">
        <w:rPr>
          <w:rFonts w:ascii="Arial" w:hAnsi="Arial" w:cs="Arial"/>
          <w:spacing w:val="1"/>
        </w:rPr>
        <w:t>0</w:t>
      </w:r>
      <w:r w:rsidRPr="004A1487">
        <w:rPr>
          <w:rFonts w:ascii="Arial" w:hAnsi="Arial" w:cs="Arial"/>
        </w:rPr>
        <w:t>0</w:t>
      </w:r>
    </w:p>
    <w:p w:rsidR="00C96227" w:rsidRPr="004A1487" w:rsidRDefault="00207E23">
      <w:pPr>
        <w:widowControl w:val="0"/>
        <w:autoSpaceDE w:val="0"/>
        <w:autoSpaceDN w:val="0"/>
        <w:adjustRightInd w:val="0"/>
        <w:spacing w:before="25" w:after="0" w:line="240" w:lineRule="auto"/>
        <w:ind w:left="120" w:right="-20"/>
        <w:rPr>
          <w:rFonts w:ascii="Arial" w:hAnsi="Arial" w:cs="Arial"/>
        </w:rPr>
      </w:pPr>
      <w:proofErr w:type="gramStart"/>
      <w:r w:rsidRPr="004A1487">
        <w:rPr>
          <w:rFonts w:ascii="Arial" w:hAnsi="Arial" w:cs="Arial"/>
          <w:b/>
          <w:bCs/>
          <w:spacing w:val="-3"/>
        </w:rPr>
        <w:t xml:space="preserve">Effective </w:t>
      </w:r>
      <w:r w:rsidRPr="004A1487">
        <w:rPr>
          <w:rFonts w:ascii="Arial" w:hAnsi="Arial" w:cs="Arial"/>
          <w:b/>
          <w:bCs/>
          <w:spacing w:val="1"/>
        </w:rPr>
        <w:t xml:space="preserve"> </w:t>
      </w:r>
      <w:r w:rsidRPr="004A1487">
        <w:rPr>
          <w:rFonts w:ascii="Arial" w:hAnsi="Arial" w:cs="Arial"/>
          <w:b/>
          <w:bCs/>
        </w:rPr>
        <w:t>D</w:t>
      </w:r>
      <w:r w:rsidRPr="004A1487">
        <w:rPr>
          <w:rFonts w:ascii="Arial" w:hAnsi="Arial" w:cs="Arial"/>
          <w:b/>
          <w:bCs/>
          <w:spacing w:val="1"/>
        </w:rPr>
        <w:t>a</w:t>
      </w:r>
      <w:r w:rsidRPr="004A1487">
        <w:rPr>
          <w:rFonts w:ascii="Arial" w:hAnsi="Arial" w:cs="Arial"/>
          <w:b/>
          <w:bCs/>
        </w:rPr>
        <w:t>t</w:t>
      </w:r>
      <w:r w:rsidRPr="004A1487">
        <w:rPr>
          <w:rFonts w:ascii="Arial" w:hAnsi="Arial" w:cs="Arial"/>
          <w:b/>
          <w:bCs/>
          <w:spacing w:val="1"/>
        </w:rPr>
        <w:t>e</w:t>
      </w:r>
      <w:proofErr w:type="gramEnd"/>
      <w:r w:rsidRPr="004A1487">
        <w:rPr>
          <w:rFonts w:ascii="Arial" w:hAnsi="Arial" w:cs="Arial"/>
          <w:b/>
          <w:bCs/>
        </w:rPr>
        <w:t>:</w:t>
      </w:r>
      <w:r w:rsidRPr="004A1487">
        <w:rPr>
          <w:rFonts w:ascii="Arial" w:hAnsi="Arial" w:cs="Arial"/>
          <w:b/>
          <w:bCs/>
          <w:spacing w:val="48"/>
        </w:rPr>
        <w:t xml:space="preserve"> </w:t>
      </w:r>
      <w:r w:rsidRPr="004A1487">
        <w:rPr>
          <w:rFonts w:ascii="Arial" w:hAnsi="Arial" w:cs="Arial"/>
          <w:spacing w:val="1"/>
        </w:rPr>
        <w:t>12</w:t>
      </w:r>
      <w:r w:rsidRPr="004A1487">
        <w:rPr>
          <w:rFonts w:ascii="Arial" w:hAnsi="Arial" w:cs="Arial"/>
        </w:rPr>
        <w:t>/0</w:t>
      </w:r>
      <w:r w:rsidRPr="004A1487">
        <w:rPr>
          <w:rFonts w:ascii="Arial" w:hAnsi="Arial" w:cs="Arial"/>
          <w:spacing w:val="1"/>
        </w:rPr>
        <w:t>8</w:t>
      </w:r>
      <w:r w:rsidRPr="004A1487">
        <w:rPr>
          <w:rFonts w:ascii="Arial" w:hAnsi="Arial" w:cs="Arial"/>
          <w:spacing w:val="-2"/>
        </w:rPr>
        <w:t>/</w:t>
      </w:r>
      <w:r w:rsidRPr="004A1487">
        <w:rPr>
          <w:rFonts w:ascii="Arial" w:hAnsi="Arial" w:cs="Arial"/>
          <w:spacing w:val="1"/>
        </w:rPr>
        <w:t>20</w:t>
      </w:r>
      <w:r w:rsidRPr="004A1487">
        <w:rPr>
          <w:rFonts w:ascii="Arial" w:hAnsi="Arial" w:cs="Arial"/>
          <w:spacing w:val="-2"/>
        </w:rPr>
        <w:t>1</w:t>
      </w:r>
      <w:r w:rsidRPr="004A1487">
        <w:rPr>
          <w:rFonts w:ascii="Arial" w:hAnsi="Arial" w:cs="Arial"/>
        </w:rPr>
        <w:t>7</w:t>
      </w:r>
    </w:p>
    <w:p w:rsidR="00CA2650" w:rsidRPr="004A1487" w:rsidRDefault="00CA2650">
      <w:pPr>
        <w:widowControl w:val="0"/>
        <w:autoSpaceDE w:val="0"/>
        <w:autoSpaceDN w:val="0"/>
        <w:adjustRightInd w:val="0"/>
        <w:spacing w:after="0" w:line="200" w:lineRule="exact"/>
        <w:rPr>
          <w:rFonts w:ascii="Arial" w:hAnsi="Arial" w:cs="Arial"/>
        </w:rPr>
      </w:pPr>
    </w:p>
    <w:p w:rsidR="00D073D1" w:rsidRPr="004A1487" w:rsidRDefault="00207E23">
      <w:pPr>
        <w:pStyle w:val="Heading2"/>
        <w:rPr>
          <w:rFonts w:ascii="Arial" w:hAnsi="Arial" w:cs="Arial"/>
          <w:color w:val="auto"/>
        </w:rPr>
      </w:pPr>
      <w:r w:rsidRPr="004A1487">
        <w:rPr>
          <w:rFonts w:ascii="Arial" w:hAnsi="Arial" w:cs="Arial"/>
          <w:color w:val="auto"/>
        </w:rPr>
        <w:t>Purpose</w:t>
      </w:r>
    </w:p>
    <w:p w:rsidR="00D073D1" w:rsidRPr="004A1487" w:rsidRDefault="00D073D1">
      <w:pPr>
        <w:pStyle w:val="NoSpacing"/>
      </w:pPr>
    </w:p>
    <w:p w:rsidR="00CA2650" w:rsidRPr="004A1487" w:rsidRDefault="00207E23" w:rsidP="00CA2650">
      <w:pPr>
        <w:widowControl w:val="0"/>
        <w:autoSpaceDE w:val="0"/>
        <w:autoSpaceDN w:val="0"/>
        <w:adjustRightInd w:val="0"/>
        <w:spacing w:before="14" w:after="0" w:line="240" w:lineRule="auto"/>
        <w:ind w:left="156" w:right="54"/>
        <w:jc w:val="both"/>
        <w:rPr>
          <w:rFonts w:ascii="Arial" w:hAnsi="Arial" w:cs="Arial"/>
        </w:rPr>
      </w:pPr>
      <w:r w:rsidRPr="004A1487">
        <w:rPr>
          <w:rFonts w:ascii="Arial" w:hAnsi="Arial" w:cs="Arial"/>
        </w:rPr>
        <w:t xml:space="preserve">These standards are intended to advise Missouri agencies on </w:t>
      </w:r>
      <w:r w:rsidRPr="004A1487">
        <w:rPr>
          <w:rFonts w:ascii="Arial" w:hAnsi="Arial" w:cs="Arial"/>
          <w:spacing w:val="2"/>
        </w:rPr>
        <w:t>t</w:t>
      </w:r>
      <w:r w:rsidRPr="004A1487">
        <w:rPr>
          <w:rFonts w:ascii="Arial" w:hAnsi="Arial" w:cs="Arial"/>
        </w:rPr>
        <w:t>he procedures necessary to ensure complian</w:t>
      </w:r>
      <w:r w:rsidRPr="004A1487">
        <w:rPr>
          <w:rFonts w:ascii="Arial" w:hAnsi="Arial" w:cs="Arial"/>
          <w:spacing w:val="1"/>
        </w:rPr>
        <w:t>c</w:t>
      </w:r>
      <w:r w:rsidRPr="004A1487">
        <w:rPr>
          <w:rFonts w:ascii="Arial" w:hAnsi="Arial" w:cs="Arial"/>
        </w:rPr>
        <w:t>e</w:t>
      </w:r>
      <w:r w:rsidRPr="004A1487">
        <w:rPr>
          <w:rFonts w:ascii="Arial" w:hAnsi="Arial" w:cs="Arial"/>
          <w:spacing w:val="1"/>
        </w:rPr>
        <w:t xml:space="preserve"> </w:t>
      </w:r>
      <w:r w:rsidRPr="004A1487">
        <w:rPr>
          <w:rFonts w:ascii="Arial" w:hAnsi="Arial" w:cs="Arial"/>
        </w:rPr>
        <w:t>with</w:t>
      </w:r>
      <w:r w:rsidRPr="004A1487">
        <w:rPr>
          <w:rFonts w:ascii="Arial" w:hAnsi="Arial" w:cs="Arial"/>
          <w:spacing w:val="1"/>
        </w:rPr>
        <w:t xml:space="preserve"> </w:t>
      </w:r>
      <w:r w:rsidRPr="004A1487">
        <w:rPr>
          <w:rFonts w:ascii="Arial" w:hAnsi="Arial" w:cs="Arial"/>
        </w:rPr>
        <w:t>the</w:t>
      </w:r>
      <w:r w:rsidRPr="004A1487">
        <w:rPr>
          <w:rFonts w:ascii="Arial" w:hAnsi="Arial" w:cs="Arial"/>
          <w:spacing w:val="1"/>
        </w:rPr>
        <w:t xml:space="preserve"> </w:t>
      </w:r>
      <w:r w:rsidRPr="004A1487">
        <w:rPr>
          <w:rFonts w:ascii="Arial" w:hAnsi="Arial" w:cs="Arial"/>
        </w:rPr>
        <w:t>provisions</w:t>
      </w:r>
      <w:r w:rsidRPr="004A1487">
        <w:rPr>
          <w:rFonts w:ascii="Arial" w:hAnsi="Arial" w:cs="Arial"/>
          <w:spacing w:val="1"/>
        </w:rPr>
        <w:t xml:space="preserve"> </w:t>
      </w:r>
      <w:r w:rsidRPr="004A1487">
        <w:rPr>
          <w:rFonts w:ascii="Arial" w:hAnsi="Arial" w:cs="Arial"/>
        </w:rPr>
        <w:t>of</w:t>
      </w:r>
      <w:r w:rsidRPr="004A1487">
        <w:rPr>
          <w:rFonts w:ascii="Arial" w:hAnsi="Arial" w:cs="Arial"/>
          <w:spacing w:val="1"/>
        </w:rPr>
        <w:t xml:space="preserve"> </w:t>
      </w:r>
      <w:proofErr w:type="spellStart"/>
      <w:r w:rsidRPr="004A1487">
        <w:rPr>
          <w:rFonts w:ascii="Arial" w:hAnsi="Arial" w:cs="Arial"/>
        </w:rPr>
        <w:t>RSMo</w:t>
      </w:r>
      <w:proofErr w:type="spellEnd"/>
      <w:r w:rsidRPr="004A1487">
        <w:rPr>
          <w:rFonts w:ascii="Arial" w:hAnsi="Arial" w:cs="Arial"/>
        </w:rPr>
        <w:t xml:space="preserve"> 161.935</w:t>
      </w:r>
      <w:r w:rsidRPr="004A1487">
        <w:rPr>
          <w:rFonts w:ascii="Arial" w:hAnsi="Arial" w:cs="Arial"/>
          <w:spacing w:val="1"/>
        </w:rPr>
        <w:t xml:space="preserve"> </w:t>
      </w:r>
      <w:r w:rsidRPr="004A1487">
        <w:rPr>
          <w:rFonts w:ascii="Arial" w:hAnsi="Arial" w:cs="Arial"/>
        </w:rPr>
        <w:t>regarding</w:t>
      </w:r>
      <w:r w:rsidRPr="004A1487">
        <w:rPr>
          <w:rFonts w:ascii="Arial" w:hAnsi="Arial" w:cs="Arial"/>
          <w:spacing w:val="1"/>
        </w:rPr>
        <w:t xml:space="preserve"> </w:t>
      </w:r>
      <w:r w:rsidRPr="004A1487">
        <w:rPr>
          <w:rFonts w:ascii="Arial" w:hAnsi="Arial" w:cs="Arial"/>
        </w:rPr>
        <w:t>development,</w:t>
      </w:r>
      <w:r w:rsidRPr="004A1487">
        <w:rPr>
          <w:rFonts w:ascii="Arial" w:hAnsi="Arial" w:cs="Arial"/>
          <w:spacing w:val="1"/>
        </w:rPr>
        <w:t xml:space="preserve"> </w:t>
      </w:r>
      <w:r w:rsidRPr="004A1487">
        <w:rPr>
          <w:rFonts w:ascii="Arial" w:hAnsi="Arial" w:cs="Arial"/>
        </w:rPr>
        <w:t>procurement, maintenance or use of Information and Communication Technology (ICT),</w:t>
      </w:r>
      <w:r w:rsidRPr="004A1487">
        <w:rPr>
          <w:rFonts w:ascii="Arial" w:hAnsi="Arial" w:cs="Arial"/>
          <w:spacing w:val="1"/>
        </w:rPr>
        <w:t xml:space="preserve"> </w:t>
      </w:r>
      <w:r w:rsidRPr="004A1487">
        <w:rPr>
          <w:rFonts w:ascii="Arial" w:hAnsi="Arial" w:cs="Arial"/>
        </w:rPr>
        <w:t>or when admini</w:t>
      </w:r>
      <w:r w:rsidRPr="004A1487">
        <w:rPr>
          <w:rFonts w:ascii="Arial" w:hAnsi="Arial" w:cs="Arial"/>
          <w:spacing w:val="1"/>
        </w:rPr>
        <w:t>s</w:t>
      </w:r>
      <w:r w:rsidRPr="004A1487">
        <w:rPr>
          <w:rFonts w:ascii="Arial" w:hAnsi="Arial" w:cs="Arial"/>
        </w:rPr>
        <w:t>tering contracts or grants that include the procurement, development, or upgrading of Information and Communication Technology (ICT).</w:t>
      </w:r>
    </w:p>
    <w:p w:rsidR="00D073D1" w:rsidRPr="004A1487" w:rsidRDefault="00D073D1">
      <w:pPr>
        <w:pStyle w:val="Heading2"/>
        <w:rPr>
          <w:rFonts w:ascii="Arial" w:hAnsi="Arial" w:cs="Arial"/>
          <w:color w:val="auto"/>
        </w:rPr>
      </w:pPr>
    </w:p>
    <w:p w:rsidR="00D073D1" w:rsidRPr="004A1487" w:rsidRDefault="00207E23">
      <w:pPr>
        <w:pStyle w:val="Heading2"/>
        <w:rPr>
          <w:rFonts w:ascii="Arial" w:hAnsi="Arial" w:cs="Arial"/>
          <w:color w:val="auto"/>
        </w:rPr>
      </w:pPr>
      <w:r w:rsidRPr="004A1487">
        <w:rPr>
          <w:rFonts w:ascii="Arial" w:hAnsi="Arial" w:cs="Arial"/>
          <w:color w:val="auto"/>
        </w:rPr>
        <w:t>Scope</w:t>
      </w:r>
    </w:p>
    <w:p w:rsidR="00D073D1" w:rsidRPr="004A1487" w:rsidRDefault="00D073D1">
      <w:pPr>
        <w:pStyle w:val="NoSpacing"/>
      </w:pPr>
    </w:p>
    <w:p w:rsidR="00D073D1" w:rsidRPr="004A1487" w:rsidRDefault="00207E23">
      <w:pPr>
        <w:ind w:left="156"/>
        <w:rPr>
          <w:rFonts w:ascii="Arial" w:hAnsi="Arial" w:cs="Arial"/>
        </w:rPr>
      </w:pPr>
      <w:r w:rsidRPr="004A1487">
        <w:rPr>
          <w:rFonts w:ascii="Arial" w:hAnsi="Arial" w:cs="Arial"/>
        </w:rPr>
        <w:t xml:space="preserve">Each State agency shall work diligently to assure compliance with the provisions of </w:t>
      </w:r>
      <w:proofErr w:type="spellStart"/>
      <w:r w:rsidRPr="004A1487">
        <w:rPr>
          <w:rFonts w:ascii="Arial" w:hAnsi="Arial" w:cs="Arial"/>
        </w:rPr>
        <w:t>RSMo</w:t>
      </w:r>
      <w:proofErr w:type="spellEnd"/>
      <w:r w:rsidRPr="004A1487">
        <w:rPr>
          <w:rFonts w:ascii="Arial" w:hAnsi="Arial" w:cs="Arial"/>
        </w:rPr>
        <w:t xml:space="preserve"> 161.935 through statewide implementation of ICT accessibility standard.  These provisions will include the use of universal design or technology that results in greater accessibility &amp; usability by individuals with disabilities.  All impacted State information systems, tools and information content (Such as any PDF or Word document, image, sound or multimedia, etc.), shall comply with the following, adopted as of the effective date of this directive: Web Content Accessibility Guidelines (WCAG) 2.0 level A, AA compliance and Section 508.</w:t>
      </w:r>
    </w:p>
    <w:p w:rsidR="00CA2650" w:rsidRPr="004A1487" w:rsidRDefault="00CA2650" w:rsidP="00CA2650">
      <w:pPr>
        <w:widowControl w:val="0"/>
        <w:autoSpaceDE w:val="0"/>
        <w:autoSpaceDN w:val="0"/>
        <w:adjustRightInd w:val="0"/>
        <w:spacing w:after="0" w:line="240" w:lineRule="auto"/>
        <w:ind w:left="156" w:right="-20"/>
        <w:rPr>
          <w:rFonts w:ascii="Arial" w:hAnsi="Arial" w:cs="Arial"/>
          <w:b/>
          <w:bCs/>
        </w:rPr>
      </w:pPr>
    </w:p>
    <w:p w:rsidR="00D073D1" w:rsidRPr="004A1487" w:rsidRDefault="00207E23">
      <w:pPr>
        <w:pStyle w:val="Heading2"/>
        <w:rPr>
          <w:rFonts w:ascii="Arial" w:hAnsi="Arial" w:cs="Arial"/>
          <w:color w:val="auto"/>
        </w:rPr>
      </w:pPr>
      <w:r w:rsidRPr="004A1487">
        <w:rPr>
          <w:rFonts w:ascii="Arial" w:hAnsi="Arial" w:cs="Arial"/>
          <w:color w:val="auto"/>
        </w:rPr>
        <w:t>Background</w:t>
      </w:r>
    </w:p>
    <w:p w:rsidR="009F06CB" w:rsidRPr="004A1487" w:rsidRDefault="009F06CB" w:rsidP="00CA2650">
      <w:pPr>
        <w:widowControl w:val="0"/>
        <w:autoSpaceDE w:val="0"/>
        <w:autoSpaceDN w:val="0"/>
        <w:adjustRightInd w:val="0"/>
        <w:spacing w:before="13" w:after="0" w:line="240" w:lineRule="auto"/>
        <w:ind w:left="156" w:right="109"/>
        <w:rPr>
          <w:rFonts w:ascii="Arial" w:hAnsi="Arial" w:cs="Arial"/>
        </w:rPr>
      </w:pPr>
    </w:p>
    <w:p w:rsidR="00CA2650" w:rsidRPr="004A1487" w:rsidRDefault="00207E23" w:rsidP="00CA2650">
      <w:pPr>
        <w:widowControl w:val="0"/>
        <w:autoSpaceDE w:val="0"/>
        <w:autoSpaceDN w:val="0"/>
        <w:adjustRightInd w:val="0"/>
        <w:spacing w:before="13" w:after="0" w:line="240" w:lineRule="auto"/>
        <w:ind w:left="156" w:right="109"/>
        <w:rPr>
          <w:rFonts w:ascii="Arial" w:hAnsi="Arial" w:cs="Arial"/>
        </w:rPr>
      </w:pPr>
      <w:proofErr w:type="spellStart"/>
      <w:r w:rsidRPr="004A1487">
        <w:rPr>
          <w:rFonts w:ascii="Arial" w:hAnsi="Arial" w:cs="Arial"/>
        </w:rPr>
        <w:t>RSMo</w:t>
      </w:r>
      <w:proofErr w:type="spellEnd"/>
      <w:r w:rsidRPr="004A1487">
        <w:rPr>
          <w:rFonts w:ascii="Arial" w:hAnsi="Arial" w:cs="Arial"/>
        </w:rPr>
        <w:t xml:space="preserve"> 161-900 to 161-945</w:t>
      </w:r>
      <w:r w:rsidRPr="004A1487">
        <w:rPr>
          <w:rFonts w:ascii="Arial" w:hAnsi="Arial" w:cs="Arial"/>
          <w:spacing w:val="-7"/>
        </w:rPr>
        <w:t xml:space="preserve"> and </w:t>
      </w:r>
      <w:r w:rsidRPr="004A1487">
        <w:rPr>
          <w:rFonts w:ascii="Arial" w:hAnsi="Arial" w:cs="Arial"/>
        </w:rPr>
        <w:t>161-935 requires that the Missou</w:t>
      </w:r>
      <w:r w:rsidRPr="004A1487">
        <w:rPr>
          <w:rFonts w:ascii="Arial" w:hAnsi="Arial" w:cs="Arial"/>
          <w:spacing w:val="2"/>
        </w:rPr>
        <w:t>r</w:t>
      </w:r>
      <w:r w:rsidRPr="004A1487">
        <w:rPr>
          <w:rFonts w:ascii="Arial" w:hAnsi="Arial" w:cs="Arial"/>
        </w:rPr>
        <w:t>i Assistive Technology Council work with the Information Technology Services Division to adopt acc</w:t>
      </w:r>
      <w:r w:rsidRPr="004A1487">
        <w:rPr>
          <w:rFonts w:ascii="Arial" w:hAnsi="Arial" w:cs="Arial"/>
          <w:spacing w:val="-3"/>
        </w:rPr>
        <w:t>e</w:t>
      </w:r>
      <w:r w:rsidRPr="004A1487">
        <w:rPr>
          <w:rFonts w:ascii="Arial" w:hAnsi="Arial" w:cs="Arial"/>
        </w:rPr>
        <w:t>ssibility standards to be used by each State department or agency in the procurement of ICT, and in the development and implementation of custom</w:t>
      </w:r>
      <w:r w:rsidRPr="004A1487">
        <w:rPr>
          <w:rFonts w:ascii="Arial" w:hAnsi="Arial" w:cs="Arial"/>
          <w:spacing w:val="-1"/>
        </w:rPr>
        <w:t>-</w:t>
      </w:r>
      <w:r w:rsidRPr="004A1487">
        <w:rPr>
          <w:rFonts w:ascii="Arial" w:hAnsi="Arial" w:cs="Arial"/>
        </w:rPr>
        <w:t>designed ICT systems, web sites and other emerging ICT systems. When developing, procuring, maintaining or using ICT, or when admin</w:t>
      </w:r>
      <w:r w:rsidRPr="004A1487">
        <w:rPr>
          <w:rFonts w:ascii="Arial" w:hAnsi="Arial" w:cs="Arial"/>
          <w:spacing w:val="-1"/>
        </w:rPr>
        <w:t>i</w:t>
      </w:r>
      <w:r w:rsidRPr="004A1487">
        <w:rPr>
          <w:rFonts w:ascii="Arial" w:hAnsi="Arial" w:cs="Arial"/>
        </w:rPr>
        <w:t>stering</w:t>
      </w:r>
      <w:r w:rsidRPr="004A1487">
        <w:rPr>
          <w:rFonts w:ascii="Arial" w:hAnsi="Arial" w:cs="Arial"/>
          <w:spacing w:val="1"/>
        </w:rPr>
        <w:t xml:space="preserve"> </w:t>
      </w:r>
      <w:r w:rsidRPr="004A1487">
        <w:rPr>
          <w:rFonts w:ascii="Arial" w:hAnsi="Arial" w:cs="Arial"/>
        </w:rPr>
        <w:t>contracts</w:t>
      </w:r>
      <w:r w:rsidRPr="004A1487">
        <w:rPr>
          <w:rFonts w:ascii="Arial" w:hAnsi="Arial" w:cs="Arial"/>
          <w:spacing w:val="1"/>
        </w:rPr>
        <w:t xml:space="preserve"> </w:t>
      </w:r>
      <w:r w:rsidRPr="004A1487">
        <w:rPr>
          <w:rFonts w:ascii="Arial" w:hAnsi="Arial" w:cs="Arial"/>
        </w:rPr>
        <w:t xml:space="preserve">or grants that include </w:t>
      </w:r>
      <w:r w:rsidRPr="004A1487">
        <w:rPr>
          <w:rFonts w:ascii="Arial" w:hAnsi="Arial" w:cs="Arial"/>
          <w:spacing w:val="1"/>
        </w:rPr>
        <w:t>t</w:t>
      </w:r>
      <w:r w:rsidRPr="004A1487">
        <w:rPr>
          <w:rFonts w:ascii="Arial" w:hAnsi="Arial" w:cs="Arial"/>
        </w:rPr>
        <w:t>he procurement development, or upgrading of ICT, each State department or agency shall en</w:t>
      </w:r>
      <w:r w:rsidRPr="004A1487">
        <w:rPr>
          <w:rFonts w:ascii="Arial" w:hAnsi="Arial" w:cs="Arial"/>
          <w:spacing w:val="1"/>
        </w:rPr>
        <w:t>s</w:t>
      </w:r>
      <w:r w:rsidRPr="004A1487">
        <w:rPr>
          <w:rFonts w:ascii="Arial" w:hAnsi="Arial" w:cs="Arial"/>
        </w:rPr>
        <w:t>ure, unless an undue burden would be imposed on the department or agency,</w:t>
      </w:r>
      <w:r w:rsidRPr="004A1487">
        <w:rPr>
          <w:rFonts w:ascii="Arial" w:hAnsi="Arial" w:cs="Arial"/>
          <w:spacing w:val="2"/>
        </w:rPr>
        <w:t xml:space="preserve"> </w:t>
      </w:r>
      <w:r w:rsidRPr="004A1487">
        <w:rPr>
          <w:rFonts w:ascii="Arial" w:hAnsi="Arial" w:cs="Arial"/>
        </w:rPr>
        <w:t>that the ICT allows employees, program participants</w:t>
      </w:r>
      <w:r w:rsidRPr="004A1487">
        <w:rPr>
          <w:rFonts w:ascii="Arial" w:hAnsi="Arial" w:cs="Arial"/>
          <w:spacing w:val="1"/>
        </w:rPr>
        <w:t xml:space="preserve"> </w:t>
      </w:r>
      <w:r w:rsidRPr="004A1487">
        <w:rPr>
          <w:rFonts w:ascii="Arial" w:hAnsi="Arial" w:cs="Arial"/>
        </w:rPr>
        <w:t>and members of the</w:t>
      </w:r>
      <w:r w:rsidRPr="004A1487">
        <w:rPr>
          <w:rFonts w:ascii="Arial" w:hAnsi="Arial" w:cs="Arial"/>
          <w:spacing w:val="2"/>
        </w:rPr>
        <w:t xml:space="preserve"> </w:t>
      </w:r>
      <w:r w:rsidRPr="004A1487">
        <w:rPr>
          <w:rFonts w:ascii="Arial" w:hAnsi="Arial" w:cs="Arial"/>
        </w:rPr>
        <w:t>general public with disabilities to have access to and use of informat</w:t>
      </w:r>
      <w:r w:rsidRPr="004A1487">
        <w:rPr>
          <w:rFonts w:ascii="Arial" w:hAnsi="Arial" w:cs="Arial"/>
          <w:spacing w:val="-2"/>
        </w:rPr>
        <w:t>i</w:t>
      </w:r>
      <w:r w:rsidRPr="004A1487">
        <w:rPr>
          <w:rFonts w:ascii="Arial" w:hAnsi="Arial" w:cs="Arial"/>
        </w:rPr>
        <w:t xml:space="preserve">on and data that is comparable to </w:t>
      </w:r>
      <w:r w:rsidRPr="004A1487">
        <w:rPr>
          <w:rFonts w:ascii="Arial" w:hAnsi="Arial" w:cs="Arial"/>
          <w:spacing w:val="-1"/>
        </w:rPr>
        <w:t>t</w:t>
      </w:r>
      <w:r w:rsidRPr="004A1487">
        <w:rPr>
          <w:rFonts w:ascii="Arial" w:hAnsi="Arial" w:cs="Arial"/>
        </w:rPr>
        <w:t>he access by individuals without disabilities.</w:t>
      </w:r>
    </w:p>
    <w:p w:rsidR="00C96227" w:rsidRPr="004A1487" w:rsidRDefault="00C96227">
      <w:pPr>
        <w:widowControl w:val="0"/>
        <w:autoSpaceDE w:val="0"/>
        <w:autoSpaceDN w:val="0"/>
        <w:adjustRightInd w:val="0"/>
        <w:spacing w:before="11" w:after="0" w:line="200" w:lineRule="exact"/>
        <w:rPr>
          <w:rFonts w:ascii="Arial" w:hAnsi="Arial" w:cs="Arial"/>
        </w:rPr>
      </w:pPr>
    </w:p>
    <w:p w:rsidR="00D073D1" w:rsidRPr="004A1487" w:rsidRDefault="00207E23">
      <w:pPr>
        <w:pStyle w:val="Heading2"/>
        <w:rPr>
          <w:rFonts w:ascii="Arial" w:hAnsi="Arial" w:cs="Arial"/>
          <w:color w:val="auto"/>
        </w:rPr>
      </w:pPr>
      <w:r w:rsidRPr="004A1487">
        <w:rPr>
          <w:rFonts w:ascii="Arial" w:hAnsi="Arial" w:cs="Arial"/>
          <w:color w:val="auto"/>
        </w:rPr>
        <w:lastRenderedPageBreak/>
        <w:t>Sta</w:t>
      </w:r>
      <w:r w:rsidRPr="004A1487">
        <w:rPr>
          <w:rFonts w:ascii="Arial" w:hAnsi="Arial" w:cs="Arial"/>
          <w:color w:val="auto"/>
          <w:spacing w:val="-1"/>
        </w:rPr>
        <w:t>nd</w:t>
      </w:r>
      <w:r w:rsidRPr="004A1487">
        <w:rPr>
          <w:rFonts w:ascii="Arial" w:hAnsi="Arial" w:cs="Arial"/>
          <w:color w:val="auto"/>
        </w:rPr>
        <w:t>a</w:t>
      </w:r>
      <w:r w:rsidRPr="004A1487">
        <w:rPr>
          <w:rFonts w:ascii="Arial" w:hAnsi="Arial" w:cs="Arial"/>
          <w:color w:val="auto"/>
          <w:spacing w:val="1"/>
        </w:rPr>
        <w:t>r</w:t>
      </w:r>
      <w:r w:rsidRPr="004A1487">
        <w:rPr>
          <w:rFonts w:ascii="Arial" w:hAnsi="Arial" w:cs="Arial"/>
          <w:color w:val="auto"/>
        </w:rPr>
        <w:t>d Sta</w:t>
      </w:r>
      <w:r w:rsidRPr="004A1487">
        <w:rPr>
          <w:rFonts w:ascii="Arial" w:hAnsi="Arial" w:cs="Arial"/>
          <w:color w:val="auto"/>
          <w:spacing w:val="-2"/>
        </w:rPr>
        <w:t>t</w:t>
      </w:r>
      <w:r w:rsidRPr="004A1487">
        <w:rPr>
          <w:rFonts w:ascii="Arial" w:hAnsi="Arial" w:cs="Arial"/>
          <w:color w:val="auto"/>
        </w:rPr>
        <w:t>em</w:t>
      </w:r>
      <w:r w:rsidRPr="004A1487">
        <w:rPr>
          <w:rFonts w:ascii="Arial" w:hAnsi="Arial" w:cs="Arial"/>
          <w:color w:val="auto"/>
          <w:spacing w:val="-3"/>
        </w:rPr>
        <w:t>e</w:t>
      </w:r>
      <w:r w:rsidRPr="004A1487">
        <w:rPr>
          <w:rFonts w:ascii="Arial" w:hAnsi="Arial" w:cs="Arial"/>
          <w:color w:val="auto"/>
          <w:spacing w:val="-1"/>
        </w:rPr>
        <w:t>n</w:t>
      </w:r>
      <w:r w:rsidRPr="004A1487">
        <w:rPr>
          <w:rFonts w:ascii="Arial" w:hAnsi="Arial" w:cs="Arial"/>
          <w:color w:val="auto"/>
        </w:rPr>
        <w:t>t</w:t>
      </w:r>
    </w:p>
    <w:p w:rsidR="00D073D1" w:rsidRPr="004A1487" w:rsidRDefault="00D073D1"/>
    <w:p w:rsidR="00C96227" w:rsidRPr="004A1487" w:rsidRDefault="00207E23">
      <w:pPr>
        <w:widowControl w:val="0"/>
        <w:autoSpaceDE w:val="0"/>
        <w:autoSpaceDN w:val="0"/>
        <w:adjustRightInd w:val="0"/>
        <w:spacing w:after="0" w:line="270" w:lineRule="auto"/>
        <w:ind w:left="120" w:right="233"/>
        <w:rPr>
          <w:rFonts w:ascii="Arial" w:hAnsi="Arial" w:cs="Arial"/>
        </w:rPr>
      </w:pPr>
      <w:r w:rsidRPr="004A1487">
        <w:rPr>
          <w:rFonts w:ascii="Arial" w:hAnsi="Arial" w:cs="Arial"/>
          <w:spacing w:val="-1"/>
        </w:rPr>
        <w:t>A</w:t>
      </w:r>
      <w:r w:rsidRPr="004A1487">
        <w:rPr>
          <w:rFonts w:ascii="Arial" w:hAnsi="Arial" w:cs="Arial"/>
          <w:spacing w:val="1"/>
        </w:rPr>
        <w:t>l</w:t>
      </w:r>
      <w:r w:rsidRPr="004A1487">
        <w:rPr>
          <w:rFonts w:ascii="Arial" w:hAnsi="Arial" w:cs="Arial"/>
        </w:rPr>
        <w:t>l</w:t>
      </w:r>
      <w:r w:rsidRPr="004A1487">
        <w:rPr>
          <w:rFonts w:ascii="Arial" w:hAnsi="Arial" w:cs="Arial"/>
          <w:spacing w:val="-3"/>
        </w:rPr>
        <w:t xml:space="preserve"> </w:t>
      </w:r>
      <w:r w:rsidRPr="004A1487">
        <w:rPr>
          <w:rFonts w:ascii="Arial" w:hAnsi="Arial" w:cs="Arial"/>
          <w:spacing w:val="-1"/>
        </w:rPr>
        <w:t>i</w:t>
      </w:r>
      <w:r w:rsidRPr="004A1487">
        <w:rPr>
          <w:rFonts w:ascii="Arial" w:hAnsi="Arial" w:cs="Arial"/>
          <w:spacing w:val="4"/>
        </w:rPr>
        <w:t>m</w:t>
      </w:r>
      <w:r w:rsidRPr="004A1487">
        <w:rPr>
          <w:rFonts w:ascii="Arial" w:hAnsi="Arial" w:cs="Arial"/>
        </w:rPr>
        <w:t>pa</w:t>
      </w:r>
      <w:r w:rsidRPr="004A1487">
        <w:rPr>
          <w:rFonts w:ascii="Arial" w:hAnsi="Arial" w:cs="Arial"/>
          <w:spacing w:val="1"/>
        </w:rPr>
        <w:t>c</w:t>
      </w:r>
      <w:r w:rsidRPr="004A1487">
        <w:rPr>
          <w:rFonts w:ascii="Arial" w:hAnsi="Arial" w:cs="Arial"/>
        </w:rPr>
        <w:t>ted</w:t>
      </w:r>
      <w:r w:rsidRPr="004A1487">
        <w:rPr>
          <w:rFonts w:ascii="Arial" w:hAnsi="Arial" w:cs="Arial"/>
          <w:spacing w:val="-6"/>
        </w:rPr>
        <w:t xml:space="preserve"> </w:t>
      </w:r>
      <w:r w:rsidRPr="004A1487">
        <w:rPr>
          <w:rFonts w:ascii="Arial" w:hAnsi="Arial" w:cs="Arial"/>
          <w:spacing w:val="-1"/>
        </w:rPr>
        <w:t>S</w:t>
      </w:r>
      <w:r w:rsidRPr="004A1487">
        <w:rPr>
          <w:rFonts w:ascii="Arial" w:hAnsi="Arial" w:cs="Arial"/>
        </w:rPr>
        <w:t>ta</w:t>
      </w:r>
      <w:r w:rsidRPr="004A1487">
        <w:rPr>
          <w:rFonts w:ascii="Arial" w:hAnsi="Arial" w:cs="Arial"/>
          <w:spacing w:val="2"/>
        </w:rPr>
        <w:t>t</w:t>
      </w:r>
      <w:r w:rsidRPr="004A1487">
        <w:rPr>
          <w:rFonts w:ascii="Arial" w:hAnsi="Arial" w:cs="Arial"/>
        </w:rPr>
        <w:t>e</w:t>
      </w:r>
      <w:r w:rsidRPr="004A1487">
        <w:rPr>
          <w:rFonts w:ascii="Arial" w:hAnsi="Arial" w:cs="Arial"/>
          <w:spacing w:val="-6"/>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2"/>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spacing w:val="4"/>
        </w:rPr>
        <w:t>s</w:t>
      </w:r>
      <w:r w:rsidRPr="004A1487">
        <w:rPr>
          <w:rFonts w:ascii="Arial" w:hAnsi="Arial" w:cs="Arial"/>
          <w:spacing w:val="-4"/>
        </w:rPr>
        <w:t>y</w:t>
      </w:r>
      <w:r w:rsidRPr="004A1487">
        <w:rPr>
          <w:rFonts w:ascii="Arial" w:hAnsi="Arial" w:cs="Arial"/>
          <w:spacing w:val="1"/>
        </w:rPr>
        <w:t>s</w:t>
      </w:r>
      <w:r w:rsidRPr="004A1487">
        <w:rPr>
          <w:rFonts w:ascii="Arial" w:hAnsi="Arial" w:cs="Arial"/>
        </w:rPr>
        <w:t>te</w:t>
      </w:r>
      <w:r w:rsidRPr="004A1487">
        <w:rPr>
          <w:rFonts w:ascii="Arial" w:hAnsi="Arial" w:cs="Arial"/>
          <w:spacing w:val="4"/>
        </w:rPr>
        <w:t>m</w:t>
      </w:r>
      <w:r w:rsidRPr="004A1487">
        <w:rPr>
          <w:rFonts w:ascii="Arial" w:hAnsi="Arial" w:cs="Arial"/>
          <w:spacing w:val="1"/>
        </w:rPr>
        <w:t>s</w:t>
      </w:r>
      <w:r w:rsidRPr="004A1487">
        <w:rPr>
          <w:rFonts w:ascii="Arial" w:hAnsi="Arial" w:cs="Arial"/>
        </w:rPr>
        <w:t>,</w:t>
      </w:r>
      <w:r w:rsidRPr="004A1487">
        <w:rPr>
          <w:rFonts w:ascii="Arial" w:hAnsi="Arial" w:cs="Arial"/>
          <w:spacing w:val="-9"/>
        </w:rPr>
        <w:t xml:space="preserve"> </w:t>
      </w:r>
      <w:r w:rsidRPr="004A1487">
        <w:rPr>
          <w:rFonts w:ascii="Arial" w:hAnsi="Arial" w:cs="Arial"/>
        </w:rPr>
        <w:t>too</w:t>
      </w:r>
      <w:r w:rsidRPr="004A1487">
        <w:rPr>
          <w:rFonts w:ascii="Arial" w:hAnsi="Arial" w:cs="Arial"/>
          <w:spacing w:val="-1"/>
        </w:rPr>
        <w:t>l</w:t>
      </w:r>
      <w:r w:rsidRPr="004A1487">
        <w:rPr>
          <w:rFonts w:ascii="Arial" w:hAnsi="Arial" w:cs="Arial"/>
        </w:rPr>
        <w:t>s</w:t>
      </w:r>
      <w:r w:rsidRPr="004A1487">
        <w:rPr>
          <w:rFonts w:ascii="Arial" w:hAnsi="Arial" w:cs="Arial"/>
          <w:spacing w:val="-3"/>
        </w:rPr>
        <w:t xml:space="preserve"> </w:t>
      </w:r>
      <w:r w:rsidRPr="004A1487">
        <w:rPr>
          <w:rFonts w:ascii="Arial" w:hAnsi="Arial" w:cs="Arial"/>
          <w:spacing w:val="2"/>
        </w:rPr>
        <w:t>a</w:t>
      </w:r>
      <w:r w:rsidRPr="004A1487">
        <w:rPr>
          <w:rFonts w:ascii="Arial" w:hAnsi="Arial" w:cs="Arial"/>
        </w:rPr>
        <w:t>nd</w:t>
      </w:r>
      <w:r w:rsidRPr="004A1487">
        <w:rPr>
          <w:rFonts w:ascii="Arial" w:hAnsi="Arial" w:cs="Arial"/>
          <w:spacing w:val="-1"/>
        </w:rPr>
        <w:t xml:space="preserve"> 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spacing w:val="1"/>
        </w:rPr>
        <w:t>c</w:t>
      </w:r>
      <w:r w:rsidRPr="004A1487">
        <w:rPr>
          <w:rFonts w:ascii="Arial" w:hAnsi="Arial" w:cs="Arial"/>
        </w:rPr>
        <w:t>ont</w:t>
      </w:r>
      <w:r w:rsidRPr="004A1487">
        <w:rPr>
          <w:rFonts w:ascii="Arial" w:hAnsi="Arial" w:cs="Arial"/>
          <w:spacing w:val="2"/>
        </w:rPr>
        <w:t>e</w:t>
      </w:r>
      <w:r w:rsidRPr="004A1487">
        <w:rPr>
          <w:rFonts w:ascii="Arial" w:hAnsi="Arial" w:cs="Arial"/>
        </w:rPr>
        <w:t>nt</w:t>
      </w:r>
      <w:r w:rsidRPr="004A1487">
        <w:rPr>
          <w:rFonts w:ascii="Arial" w:hAnsi="Arial" w:cs="Arial"/>
          <w:spacing w:val="-8"/>
        </w:rPr>
        <w:t xml:space="preserve"> </w:t>
      </w:r>
      <w:r w:rsidRPr="004A1487">
        <w:rPr>
          <w:rFonts w:ascii="Arial" w:hAnsi="Arial" w:cs="Arial"/>
          <w:spacing w:val="1"/>
        </w:rPr>
        <w:t>s</w:t>
      </w:r>
      <w:r w:rsidRPr="004A1487">
        <w:rPr>
          <w:rFonts w:ascii="Arial" w:hAnsi="Arial" w:cs="Arial"/>
        </w:rPr>
        <w:t>h</w:t>
      </w:r>
      <w:r w:rsidRPr="004A1487">
        <w:rPr>
          <w:rFonts w:ascii="Arial" w:hAnsi="Arial" w:cs="Arial"/>
          <w:spacing w:val="2"/>
        </w:rPr>
        <w:t>a</w:t>
      </w:r>
      <w:r w:rsidRPr="004A1487">
        <w:rPr>
          <w:rFonts w:ascii="Arial" w:hAnsi="Arial" w:cs="Arial"/>
          <w:spacing w:val="-1"/>
        </w:rPr>
        <w:t>l</w:t>
      </w:r>
      <w:r w:rsidRPr="004A1487">
        <w:rPr>
          <w:rFonts w:ascii="Arial" w:hAnsi="Arial" w:cs="Arial"/>
        </w:rPr>
        <w:t>l</w:t>
      </w:r>
      <w:r w:rsidRPr="004A1487">
        <w:rPr>
          <w:rFonts w:ascii="Arial" w:hAnsi="Arial" w:cs="Arial"/>
          <w:spacing w:val="-5"/>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4"/>
        </w:rPr>
        <w:t>m</w:t>
      </w:r>
      <w:r w:rsidRPr="004A1487">
        <w:rPr>
          <w:rFonts w:ascii="Arial" w:hAnsi="Arial" w:cs="Arial"/>
        </w:rPr>
        <w:t>p</w:t>
      </w:r>
      <w:r w:rsidRPr="004A1487">
        <w:rPr>
          <w:rFonts w:ascii="Arial" w:hAnsi="Arial" w:cs="Arial"/>
          <w:spacing w:val="1"/>
        </w:rPr>
        <w:t>l</w:t>
      </w:r>
      <w:r w:rsidRPr="004A1487">
        <w:rPr>
          <w:rFonts w:ascii="Arial" w:hAnsi="Arial" w:cs="Arial"/>
        </w:rPr>
        <w:t>y</w:t>
      </w:r>
      <w:r w:rsidRPr="004A1487">
        <w:rPr>
          <w:rFonts w:ascii="Arial" w:hAnsi="Arial" w:cs="Arial"/>
          <w:spacing w:val="-8"/>
        </w:rPr>
        <w:t xml:space="preserve"> </w:t>
      </w:r>
      <w:r w:rsidRPr="004A1487">
        <w:rPr>
          <w:rFonts w:ascii="Arial" w:hAnsi="Arial" w:cs="Arial"/>
        </w:rPr>
        <w:t>w</w:t>
      </w:r>
      <w:r w:rsidRPr="004A1487">
        <w:rPr>
          <w:rFonts w:ascii="Arial" w:hAnsi="Arial" w:cs="Arial"/>
          <w:spacing w:val="1"/>
        </w:rPr>
        <w:t>i</w:t>
      </w:r>
      <w:r w:rsidRPr="004A1487">
        <w:rPr>
          <w:rFonts w:ascii="Arial" w:hAnsi="Arial" w:cs="Arial"/>
        </w:rPr>
        <w:t>th</w:t>
      </w:r>
      <w:r w:rsidRPr="004A1487">
        <w:rPr>
          <w:rFonts w:ascii="Arial" w:hAnsi="Arial" w:cs="Arial"/>
          <w:spacing w:val="-5"/>
        </w:rPr>
        <w:t xml:space="preserve"> </w:t>
      </w:r>
      <w:r w:rsidRPr="004A1487">
        <w:rPr>
          <w:rFonts w:ascii="Arial" w:hAnsi="Arial" w:cs="Arial"/>
          <w:spacing w:val="2"/>
        </w:rPr>
        <w:t>t</w:t>
      </w:r>
      <w:r w:rsidRPr="004A1487">
        <w:rPr>
          <w:rFonts w:ascii="Arial" w:hAnsi="Arial" w:cs="Arial"/>
        </w:rPr>
        <w:t>he</w:t>
      </w:r>
      <w:r w:rsidRPr="004A1487">
        <w:rPr>
          <w:rFonts w:ascii="Arial" w:hAnsi="Arial" w:cs="Arial"/>
          <w:spacing w:val="-4"/>
        </w:rPr>
        <w:t xml:space="preserve"> </w:t>
      </w:r>
      <w:r w:rsidRPr="004A1487">
        <w:rPr>
          <w:rFonts w:ascii="Arial" w:hAnsi="Arial" w:cs="Arial"/>
          <w:spacing w:val="2"/>
        </w:rPr>
        <w:t>f</w:t>
      </w:r>
      <w:r w:rsidRPr="004A1487">
        <w:rPr>
          <w:rFonts w:ascii="Arial" w:hAnsi="Arial" w:cs="Arial"/>
        </w:rPr>
        <w:t>o</w:t>
      </w:r>
      <w:r w:rsidRPr="004A1487">
        <w:rPr>
          <w:rFonts w:ascii="Arial" w:hAnsi="Arial" w:cs="Arial"/>
          <w:spacing w:val="1"/>
        </w:rPr>
        <w:t>l</w:t>
      </w:r>
      <w:r w:rsidRPr="004A1487">
        <w:rPr>
          <w:rFonts w:ascii="Arial" w:hAnsi="Arial" w:cs="Arial"/>
          <w:spacing w:val="-1"/>
        </w:rPr>
        <w:t>l</w:t>
      </w:r>
      <w:r w:rsidRPr="004A1487">
        <w:rPr>
          <w:rFonts w:ascii="Arial" w:hAnsi="Arial" w:cs="Arial"/>
          <w:spacing w:val="2"/>
        </w:rPr>
        <w:t>o</w:t>
      </w:r>
      <w:r w:rsidRPr="004A1487">
        <w:rPr>
          <w:rFonts w:ascii="Arial" w:hAnsi="Arial" w:cs="Arial"/>
        </w:rPr>
        <w:t>w</w:t>
      </w:r>
      <w:r w:rsidRPr="004A1487">
        <w:rPr>
          <w:rFonts w:ascii="Arial" w:hAnsi="Arial" w:cs="Arial"/>
          <w:spacing w:val="-1"/>
        </w:rPr>
        <w:t>i</w:t>
      </w:r>
      <w:r w:rsidRPr="004A1487">
        <w:rPr>
          <w:rFonts w:ascii="Arial" w:hAnsi="Arial" w:cs="Arial"/>
        </w:rPr>
        <w:t>n</w:t>
      </w:r>
      <w:r w:rsidRPr="004A1487">
        <w:rPr>
          <w:rFonts w:ascii="Arial" w:hAnsi="Arial" w:cs="Arial"/>
          <w:spacing w:val="2"/>
        </w:rPr>
        <w:t>g</w:t>
      </w:r>
      <w:r w:rsidRPr="004A1487">
        <w:rPr>
          <w:rFonts w:ascii="Arial" w:hAnsi="Arial" w:cs="Arial"/>
        </w:rPr>
        <w:t>,</w:t>
      </w:r>
      <w:r w:rsidRPr="004A1487">
        <w:rPr>
          <w:rFonts w:ascii="Arial" w:hAnsi="Arial" w:cs="Arial"/>
          <w:spacing w:val="-9"/>
        </w:rPr>
        <w:t xml:space="preserve"> </w:t>
      </w:r>
      <w:r w:rsidR="00B747FF" w:rsidRPr="004A1487">
        <w:rPr>
          <w:rFonts w:ascii="Arial" w:hAnsi="Arial" w:cs="Arial"/>
          <w:spacing w:val="1"/>
        </w:rPr>
        <w:t>subparts of the ICT standards</w:t>
      </w:r>
      <w:r w:rsidRPr="004A1487">
        <w:rPr>
          <w:rFonts w:ascii="Arial" w:hAnsi="Arial" w:cs="Arial"/>
        </w:rPr>
        <w:t>:</w:t>
      </w:r>
    </w:p>
    <w:p w:rsidR="00C96227" w:rsidRPr="004A1487" w:rsidRDefault="00C96227">
      <w:pPr>
        <w:widowControl w:val="0"/>
        <w:autoSpaceDE w:val="0"/>
        <w:autoSpaceDN w:val="0"/>
        <w:adjustRightInd w:val="0"/>
        <w:spacing w:before="3" w:after="0" w:line="130" w:lineRule="exact"/>
        <w:rPr>
          <w:rFonts w:ascii="Arial" w:hAnsi="Arial" w:cs="Arial"/>
        </w:rPr>
      </w:pPr>
    </w:p>
    <w:p w:rsidR="00C96227" w:rsidRPr="004A1487" w:rsidRDefault="00207E23" w:rsidP="00F9092A">
      <w:pPr>
        <w:widowControl w:val="0"/>
        <w:numPr>
          <w:ilvl w:val="0"/>
          <w:numId w:val="2"/>
        </w:numPr>
        <w:tabs>
          <w:tab w:val="left" w:pos="840"/>
        </w:tabs>
        <w:autoSpaceDE w:val="0"/>
        <w:autoSpaceDN w:val="0"/>
        <w:adjustRightInd w:val="0"/>
        <w:spacing w:after="0" w:line="240" w:lineRule="auto"/>
        <w:ind w:right="-20"/>
        <w:rPr>
          <w:rFonts w:ascii="Arial" w:hAnsi="Arial" w:cs="Arial"/>
        </w:rPr>
      </w:pPr>
      <w:r w:rsidRPr="004A1487">
        <w:rPr>
          <w:rFonts w:ascii="Arial" w:hAnsi="Arial" w:cs="Arial"/>
          <w:spacing w:val="6"/>
        </w:rPr>
        <w:t>W</w:t>
      </w:r>
      <w:r w:rsidRPr="004A1487">
        <w:rPr>
          <w:rFonts w:ascii="Arial" w:hAnsi="Arial" w:cs="Arial"/>
          <w:spacing w:val="-3"/>
        </w:rPr>
        <w:t>e</w:t>
      </w:r>
      <w:r w:rsidRPr="004A1487">
        <w:rPr>
          <w:rFonts w:ascii="Arial" w:hAnsi="Arial" w:cs="Arial"/>
        </w:rPr>
        <w:t>b</w:t>
      </w:r>
      <w:r w:rsidRPr="004A1487">
        <w:rPr>
          <w:rFonts w:ascii="Arial" w:hAnsi="Arial" w:cs="Arial"/>
          <w:spacing w:val="-5"/>
        </w:rPr>
        <w:t xml:space="preserve"> </w:t>
      </w:r>
      <w:r w:rsidRPr="004A1487">
        <w:rPr>
          <w:rFonts w:ascii="Arial" w:hAnsi="Arial" w:cs="Arial"/>
        </w:rPr>
        <w:t>Content</w:t>
      </w:r>
      <w:r w:rsidRPr="004A1487">
        <w:rPr>
          <w:rFonts w:ascii="Arial" w:hAnsi="Arial" w:cs="Arial"/>
          <w:spacing w:val="-5"/>
        </w:rPr>
        <w:t xml:space="preserve"> </w:t>
      </w:r>
      <w:r w:rsidRPr="004A1487">
        <w:rPr>
          <w:rFonts w:ascii="Arial" w:hAnsi="Arial" w:cs="Arial"/>
          <w:spacing w:val="-1"/>
        </w:rPr>
        <w:t>A</w:t>
      </w:r>
      <w:r w:rsidRPr="004A1487">
        <w:rPr>
          <w:rFonts w:ascii="Arial" w:hAnsi="Arial" w:cs="Arial"/>
          <w:spacing w:val="1"/>
        </w:rPr>
        <w:t>cc</w:t>
      </w:r>
      <w:r w:rsidRPr="004A1487">
        <w:rPr>
          <w:rFonts w:ascii="Arial" w:hAnsi="Arial" w:cs="Arial"/>
        </w:rPr>
        <w:t>e</w:t>
      </w:r>
      <w:r w:rsidRPr="004A1487">
        <w:rPr>
          <w:rFonts w:ascii="Arial" w:hAnsi="Arial" w:cs="Arial"/>
          <w:spacing w:val="1"/>
        </w:rPr>
        <w:t>ss</w:t>
      </w:r>
      <w:r w:rsidRPr="004A1487">
        <w:rPr>
          <w:rFonts w:ascii="Arial" w:hAnsi="Arial" w:cs="Arial"/>
          <w:spacing w:val="-1"/>
        </w:rPr>
        <w:t>i</w:t>
      </w:r>
      <w:r w:rsidRPr="004A1487">
        <w:rPr>
          <w:rFonts w:ascii="Arial" w:hAnsi="Arial" w:cs="Arial"/>
          <w:spacing w:val="2"/>
        </w:rPr>
        <w:t>b</w:t>
      </w:r>
      <w:r w:rsidRPr="004A1487">
        <w:rPr>
          <w:rFonts w:ascii="Arial" w:hAnsi="Arial" w:cs="Arial"/>
          <w:spacing w:val="-1"/>
        </w:rPr>
        <w:t>i</w:t>
      </w:r>
      <w:r w:rsidRPr="004A1487">
        <w:rPr>
          <w:rFonts w:ascii="Arial" w:hAnsi="Arial" w:cs="Arial"/>
          <w:spacing w:val="1"/>
        </w:rPr>
        <w:t>l</w:t>
      </w:r>
      <w:r w:rsidRPr="004A1487">
        <w:rPr>
          <w:rFonts w:ascii="Arial" w:hAnsi="Arial" w:cs="Arial"/>
          <w:spacing w:val="-1"/>
        </w:rPr>
        <w:t>i</w:t>
      </w:r>
      <w:r w:rsidRPr="004A1487">
        <w:rPr>
          <w:rFonts w:ascii="Arial" w:hAnsi="Arial" w:cs="Arial"/>
          <w:spacing w:val="2"/>
        </w:rPr>
        <w:t>t</w:t>
      </w:r>
      <w:r w:rsidRPr="004A1487">
        <w:rPr>
          <w:rFonts w:ascii="Arial" w:hAnsi="Arial" w:cs="Arial"/>
        </w:rPr>
        <w:t>y</w:t>
      </w:r>
      <w:r w:rsidRPr="004A1487">
        <w:rPr>
          <w:rFonts w:ascii="Arial" w:hAnsi="Arial" w:cs="Arial"/>
          <w:spacing w:val="-10"/>
        </w:rPr>
        <w:t xml:space="preserve"> </w:t>
      </w:r>
      <w:r w:rsidRPr="004A1487">
        <w:rPr>
          <w:rFonts w:ascii="Arial" w:hAnsi="Arial" w:cs="Arial"/>
          <w:spacing w:val="1"/>
        </w:rPr>
        <w:t>G</w:t>
      </w:r>
      <w:r w:rsidRPr="004A1487">
        <w:rPr>
          <w:rFonts w:ascii="Arial" w:hAnsi="Arial" w:cs="Arial"/>
        </w:rPr>
        <w:t>u</w:t>
      </w:r>
      <w:r w:rsidRPr="004A1487">
        <w:rPr>
          <w:rFonts w:ascii="Arial" w:hAnsi="Arial" w:cs="Arial"/>
          <w:spacing w:val="-1"/>
        </w:rPr>
        <w:t>i</w:t>
      </w:r>
      <w:r w:rsidRPr="004A1487">
        <w:rPr>
          <w:rFonts w:ascii="Arial" w:hAnsi="Arial" w:cs="Arial"/>
        </w:rPr>
        <w:t>d</w:t>
      </w:r>
      <w:r w:rsidRPr="004A1487">
        <w:rPr>
          <w:rFonts w:ascii="Arial" w:hAnsi="Arial" w:cs="Arial"/>
          <w:spacing w:val="2"/>
        </w:rPr>
        <w:t>e</w:t>
      </w:r>
      <w:r w:rsidRPr="004A1487">
        <w:rPr>
          <w:rFonts w:ascii="Arial" w:hAnsi="Arial" w:cs="Arial"/>
          <w:spacing w:val="-1"/>
        </w:rPr>
        <w:t>l</w:t>
      </w:r>
      <w:r w:rsidRPr="004A1487">
        <w:rPr>
          <w:rFonts w:ascii="Arial" w:hAnsi="Arial" w:cs="Arial"/>
          <w:spacing w:val="1"/>
        </w:rPr>
        <w:t>i</w:t>
      </w:r>
      <w:r w:rsidRPr="004A1487">
        <w:rPr>
          <w:rFonts w:ascii="Arial" w:hAnsi="Arial" w:cs="Arial"/>
        </w:rPr>
        <w:t>nes</w:t>
      </w:r>
      <w:r w:rsidRPr="004A1487">
        <w:rPr>
          <w:rFonts w:ascii="Arial" w:hAnsi="Arial" w:cs="Arial"/>
          <w:spacing w:val="-8"/>
        </w:rPr>
        <w:t xml:space="preserve"> </w:t>
      </w:r>
      <w:r w:rsidRPr="004A1487">
        <w:rPr>
          <w:rFonts w:ascii="Arial" w:hAnsi="Arial" w:cs="Arial"/>
          <w:spacing w:val="-4"/>
        </w:rPr>
        <w:t>(</w:t>
      </w:r>
      <w:r w:rsidRPr="004A1487">
        <w:rPr>
          <w:rFonts w:ascii="Arial" w:hAnsi="Arial" w:cs="Arial"/>
          <w:spacing w:val="11"/>
        </w:rPr>
        <w:t>W</w:t>
      </w:r>
      <w:r w:rsidRPr="004A1487">
        <w:rPr>
          <w:rFonts w:ascii="Arial" w:hAnsi="Arial" w:cs="Arial"/>
        </w:rPr>
        <w:t>C</w:t>
      </w:r>
      <w:r w:rsidRPr="004A1487">
        <w:rPr>
          <w:rFonts w:ascii="Arial" w:hAnsi="Arial" w:cs="Arial"/>
          <w:spacing w:val="-1"/>
        </w:rPr>
        <w:t>A</w:t>
      </w:r>
      <w:r w:rsidRPr="004A1487">
        <w:rPr>
          <w:rFonts w:ascii="Arial" w:hAnsi="Arial" w:cs="Arial"/>
          <w:spacing w:val="1"/>
        </w:rPr>
        <w:t>G</w:t>
      </w:r>
      <w:r w:rsidRPr="004A1487">
        <w:rPr>
          <w:rFonts w:ascii="Arial" w:hAnsi="Arial" w:cs="Arial"/>
        </w:rPr>
        <w:t>)</w:t>
      </w:r>
      <w:r w:rsidRPr="004A1487">
        <w:rPr>
          <w:rFonts w:ascii="Arial" w:hAnsi="Arial" w:cs="Arial"/>
          <w:spacing w:val="-8"/>
        </w:rPr>
        <w:t xml:space="preserve"> </w:t>
      </w:r>
      <w:r w:rsidRPr="004A1487">
        <w:rPr>
          <w:rFonts w:ascii="Arial" w:hAnsi="Arial" w:cs="Arial"/>
        </w:rPr>
        <w:t>2.0</w:t>
      </w:r>
      <w:r w:rsidRPr="004A1487">
        <w:rPr>
          <w:rFonts w:ascii="Arial" w:hAnsi="Arial" w:cs="Arial"/>
          <w:spacing w:val="-4"/>
        </w:rPr>
        <w:t xml:space="preserve"> </w:t>
      </w:r>
      <w:r w:rsidRPr="004A1487">
        <w:rPr>
          <w:rFonts w:ascii="Arial" w:hAnsi="Arial" w:cs="Arial"/>
          <w:spacing w:val="-1"/>
        </w:rPr>
        <w:t>l</w:t>
      </w:r>
      <w:r w:rsidRPr="004A1487">
        <w:rPr>
          <w:rFonts w:ascii="Arial" w:hAnsi="Arial" w:cs="Arial"/>
        </w:rPr>
        <w:t>e</w:t>
      </w:r>
      <w:r w:rsidRPr="004A1487">
        <w:rPr>
          <w:rFonts w:ascii="Arial" w:hAnsi="Arial" w:cs="Arial"/>
          <w:spacing w:val="1"/>
        </w:rPr>
        <w:t>v</w:t>
      </w:r>
      <w:r w:rsidRPr="004A1487">
        <w:rPr>
          <w:rFonts w:ascii="Arial" w:hAnsi="Arial" w:cs="Arial"/>
        </w:rPr>
        <w:t>el</w:t>
      </w:r>
      <w:r w:rsidRPr="004A1487">
        <w:rPr>
          <w:rFonts w:ascii="Arial" w:hAnsi="Arial" w:cs="Arial"/>
          <w:spacing w:val="-3"/>
        </w:rPr>
        <w:t xml:space="preserve"> </w:t>
      </w:r>
      <w:r w:rsidRPr="004A1487">
        <w:rPr>
          <w:rFonts w:ascii="Arial" w:hAnsi="Arial" w:cs="Arial"/>
          <w:spacing w:val="-1"/>
        </w:rPr>
        <w:t>AA</w:t>
      </w:r>
      <w:r w:rsidRPr="004A1487">
        <w:rPr>
          <w:rFonts w:ascii="Arial" w:hAnsi="Arial" w:cs="Arial"/>
        </w:rPr>
        <w:t>.</w:t>
      </w:r>
      <w:r w:rsidRPr="004A1487">
        <w:rPr>
          <w:rFonts w:ascii="Arial" w:hAnsi="Arial" w:cs="Arial"/>
          <w:spacing w:val="-1"/>
        </w:rPr>
        <w:t xml:space="preserve"> </w:t>
      </w:r>
      <w:r w:rsidRPr="004A1487">
        <w:rPr>
          <w:rFonts w:ascii="Arial" w:hAnsi="Arial" w:cs="Arial"/>
        </w:rPr>
        <w:t>L</w:t>
      </w:r>
      <w:r w:rsidRPr="004A1487">
        <w:rPr>
          <w:rFonts w:ascii="Arial" w:hAnsi="Arial" w:cs="Arial"/>
          <w:spacing w:val="2"/>
        </w:rPr>
        <w:t>e</w:t>
      </w:r>
      <w:r w:rsidRPr="004A1487">
        <w:rPr>
          <w:rFonts w:ascii="Arial" w:hAnsi="Arial" w:cs="Arial"/>
          <w:spacing w:val="-1"/>
        </w:rPr>
        <w:t>v</w:t>
      </w:r>
      <w:r w:rsidRPr="004A1487">
        <w:rPr>
          <w:rFonts w:ascii="Arial" w:hAnsi="Arial" w:cs="Arial"/>
          <w:spacing w:val="3"/>
        </w:rPr>
        <w:t>e</w:t>
      </w:r>
      <w:r w:rsidRPr="004A1487">
        <w:rPr>
          <w:rFonts w:ascii="Arial" w:hAnsi="Arial" w:cs="Arial"/>
        </w:rPr>
        <w:t>l</w:t>
      </w:r>
      <w:r w:rsidRPr="004A1487">
        <w:rPr>
          <w:rFonts w:ascii="Arial" w:hAnsi="Arial" w:cs="Arial"/>
          <w:spacing w:val="-6"/>
        </w:rPr>
        <w:t xml:space="preserve"> </w:t>
      </w:r>
      <w:r w:rsidRPr="004A1487">
        <w:rPr>
          <w:rFonts w:ascii="Arial" w:hAnsi="Arial" w:cs="Arial"/>
          <w:spacing w:val="2"/>
        </w:rPr>
        <w:t>AA</w:t>
      </w:r>
      <w:r w:rsidRPr="004A1487">
        <w:rPr>
          <w:rFonts w:ascii="Arial" w:hAnsi="Arial" w:cs="Arial"/>
        </w:rPr>
        <w:t>A</w:t>
      </w:r>
      <w:r w:rsidRPr="004A1487">
        <w:rPr>
          <w:rFonts w:ascii="Arial" w:hAnsi="Arial" w:cs="Arial"/>
          <w:spacing w:val="-5"/>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4"/>
        </w:rPr>
        <w:t>m</w:t>
      </w:r>
      <w:r w:rsidRPr="004A1487">
        <w:rPr>
          <w:rFonts w:ascii="Arial" w:hAnsi="Arial" w:cs="Arial"/>
        </w:rPr>
        <w:t>p</w:t>
      </w:r>
      <w:r w:rsidRPr="004A1487">
        <w:rPr>
          <w:rFonts w:ascii="Arial" w:hAnsi="Arial" w:cs="Arial"/>
          <w:spacing w:val="-1"/>
        </w:rPr>
        <w:t>li</w:t>
      </w:r>
      <w:r w:rsidRPr="004A1487">
        <w:rPr>
          <w:rFonts w:ascii="Arial" w:hAnsi="Arial" w:cs="Arial"/>
        </w:rPr>
        <w:t>a</w:t>
      </w:r>
      <w:r w:rsidRPr="004A1487">
        <w:rPr>
          <w:rFonts w:ascii="Arial" w:hAnsi="Arial" w:cs="Arial"/>
          <w:spacing w:val="2"/>
        </w:rPr>
        <w:t>n</w:t>
      </w:r>
      <w:r w:rsidRPr="004A1487">
        <w:rPr>
          <w:rFonts w:ascii="Arial" w:hAnsi="Arial" w:cs="Arial"/>
          <w:spacing w:val="1"/>
        </w:rPr>
        <w:t>c</w:t>
      </w:r>
      <w:r w:rsidRPr="004A1487">
        <w:rPr>
          <w:rFonts w:ascii="Arial" w:hAnsi="Arial" w:cs="Arial"/>
        </w:rPr>
        <w:t>e</w:t>
      </w:r>
      <w:r w:rsidRPr="004A1487">
        <w:rPr>
          <w:rFonts w:ascii="Arial" w:hAnsi="Arial" w:cs="Arial"/>
          <w:spacing w:val="-11"/>
        </w:rPr>
        <w:t xml:space="preserve"> </w:t>
      </w:r>
      <w:r w:rsidRPr="004A1487">
        <w:rPr>
          <w:rFonts w:ascii="Arial" w:hAnsi="Arial" w:cs="Arial"/>
          <w:spacing w:val="-1"/>
        </w:rPr>
        <w:t>i</w:t>
      </w:r>
      <w:r w:rsidRPr="004A1487">
        <w:rPr>
          <w:rFonts w:ascii="Arial" w:hAnsi="Arial" w:cs="Arial"/>
        </w:rPr>
        <w:t>s en</w:t>
      </w:r>
      <w:r w:rsidRPr="004A1487">
        <w:rPr>
          <w:rFonts w:ascii="Arial" w:hAnsi="Arial" w:cs="Arial"/>
          <w:spacing w:val="1"/>
        </w:rPr>
        <w:t>c</w:t>
      </w:r>
      <w:r w:rsidRPr="004A1487">
        <w:rPr>
          <w:rFonts w:ascii="Arial" w:hAnsi="Arial" w:cs="Arial"/>
          <w:spacing w:val="2"/>
        </w:rPr>
        <w:t>o</w:t>
      </w:r>
      <w:r w:rsidRPr="004A1487">
        <w:rPr>
          <w:rFonts w:ascii="Arial" w:hAnsi="Arial" w:cs="Arial"/>
        </w:rPr>
        <w:t>u</w:t>
      </w:r>
      <w:r w:rsidRPr="004A1487">
        <w:rPr>
          <w:rFonts w:ascii="Arial" w:hAnsi="Arial" w:cs="Arial"/>
          <w:spacing w:val="1"/>
        </w:rPr>
        <w:t>r</w:t>
      </w:r>
      <w:r w:rsidRPr="004A1487">
        <w:rPr>
          <w:rFonts w:ascii="Arial" w:hAnsi="Arial" w:cs="Arial"/>
        </w:rPr>
        <w:t>ag</w:t>
      </w:r>
      <w:r w:rsidRPr="004A1487">
        <w:rPr>
          <w:rFonts w:ascii="Arial" w:hAnsi="Arial" w:cs="Arial"/>
          <w:spacing w:val="2"/>
        </w:rPr>
        <w:t>e</w:t>
      </w:r>
      <w:r w:rsidRPr="004A1487">
        <w:rPr>
          <w:rFonts w:ascii="Arial" w:hAnsi="Arial" w:cs="Arial"/>
        </w:rPr>
        <w:t>d.</w:t>
      </w:r>
    </w:p>
    <w:p w:rsidR="00C96227" w:rsidRPr="004A1487" w:rsidRDefault="00207E23" w:rsidP="00F9092A">
      <w:pPr>
        <w:widowControl w:val="0"/>
        <w:numPr>
          <w:ilvl w:val="0"/>
          <w:numId w:val="2"/>
        </w:numPr>
        <w:tabs>
          <w:tab w:val="left" w:pos="840"/>
        </w:tabs>
        <w:autoSpaceDE w:val="0"/>
        <w:autoSpaceDN w:val="0"/>
        <w:adjustRightInd w:val="0"/>
        <w:spacing w:before="42" w:after="0" w:line="240" w:lineRule="auto"/>
        <w:ind w:right="-20"/>
        <w:rPr>
          <w:rFonts w:ascii="Arial" w:hAnsi="Arial" w:cs="Arial"/>
        </w:rPr>
      </w:pPr>
      <w:r w:rsidRPr="004A1487">
        <w:rPr>
          <w:rFonts w:ascii="Arial" w:hAnsi="Arial" w:cs="Arial"/>
          <w:spacing w:val="-1"/>
        </w:rPr>
        <w:t>S</w:t>
      </w:r>
      <w:r w:rsidRPr="004A1487">
        <w:rPr>
          <w:rFonts w:ascii="Arial" w:hAnsi="Arial" w:cs="Arial"/>
        </w:rPr>
        <w:t>e</w:t>
      </w:r>
      <w:r w:rsidRPr="004A1487">
        <w:rPr>
          <w:rFonts w:ascii="Arial" w:hAnsi="Arial" w:cs="Arial"/>
          <w:spacing w:val="1"/>
        </w:rPr>
        <w:t>c</w:t>
      </w:r>
      <w:r w:rsidRPr="004A1487">
        <w:rPr>
          <w:rFonts w:ascii="Arial" w:hAnsi="Arial" w:cs="Arial"/>
        </w:rPr>
        <w:t>t</w:t>
      </w:r>
      <w:r w:rsidRPr="004A1487">
        <w:rPr>
          <w:rFonts w:ascii="Arial" w:hAnsi="Arial" w:cs="Arial"/>
          <w:spacing w:val="1"/>
        </w:rPr>
        <w:t>i</w:t>
      </w:r>
      <w:r w:rsidRPr="004A1487">
        <w:rPr>
          <w:rFonts w:ascii="Arial" w:hAnsi="Arial" w:cs="Arial"/>
        </w:rPr>
        <w:t>on</w:t>
      </w:r>
      <w:r w:rsidRPr="004A1487">
        <w:rPr>
          <w:rFonts w:ascii="Arial" w:hAnsi="Arial" w:cs="Arial"/>
          <w:spacing w:val="-8"/>
        </w:rPr>
        <w:t xml:space="preserve"> </w:t>
      </w:r>
      <w:r w:rsidRPr="004A1487">
        <w:rPr>
          <w:rFonts w:ascii="Arial" w:hAnsi="Arial" w:cs="Arial"/>
          <w:spacing w:val="2"/>
        </w:rPr>
        <w:t>5</w:t>
      </w:r>
      <w:r w:rsidRPr="004A1487">
        <w:rPr>
          <w:rFonts w:ascii="Arial" w:hAnsi="Arial" w:cs="Arial"/>
        </w:rPr>
        <w:t>08 Update,</w:t>
      </w:r>
      <w:r w:rsidRPr="004A1487">
        <w:rPr>
          <w:rFonts w:ascii="Arial" w:hAnsi="Arial" w:cs="Arial"/>
          <w:spacing w:val="-2"/>
        </w:rPr>
        <w:t xml:space="preserve"> </w:t>
      </w:r>
      <w:r w:rsidRPr="004A1487">
        <w:rPr>
          <w:rFonts w:ascii="Arial" w:hAnsi="Arial" w:cs="Arial"/>
        </w:rPr>
        <w:t>as</w:t>
      </w:r>
      <w:r w:rsidRPr="004A1487">
        <w:rPr>
          <w:rFonts w:ascii="Arial" w:hAnsi="Arial" w:cs="Arial"/>
          <w:spacing w:val="-1"/>
        </w:rPr>
        <w:t xml:space="preserve"> </w:t>
      </w:r>
      <w:r w:rsidRPr="004A1487">
        <w:rPr>
          <w:rFonts w:ascii="Arial" w:hAnsi="Arial" w:cs="Arial"/>
        </w:rPr>
        <w:t>q</w:t>
      </w:r>
      <w:r w:rsidRPr="004A1487">
        <w:rPr>
          <w:rFonts w:ascii="Arial" w:hAnsi="Arial" w:cs="Arial"/>
          <w:spacing w:val="2"/>
        </w:rPr>
        <w:t>u</w:t>
      </w:r>
      <w:r w:rsidRPr="004A1487">
        <w:rPr>
          <w:rFonts w:ascii="Arial" w:hAnsi="Arial" w:cs="Arial"/>
        </w:rPr>
        <w:t>a</w:t>
      </w:r>
      <w:r w:rsidRPr="004A1487">
        <w:rPr>
          <w:rFonts w:ascii="Arial" w:hAnsi="Arial" w:cs="Arial"/>
          <w:spacing w:val="2"/>
        </w:rPr>
        <w:t>l</w:t>
      </w:r>
      <w:r w:rsidRPr="004A1487">
        <w:rPr>
          <w:rFonts w:ascii="Arial" w:hAnsi="Arial" w:cs="Arial"/>
          <w:spacing w:val="-1"/>
        </w:rPr>
        <w:t>i</w:t>
      </w:r>
      <w:r w:rsidRPr="004A1487">
        <w:rPr>
          <w:rFonts w:ascii="Arial" w:hAnsi="Arial" w:cs="Arial"/>
          <w:spacing w:val="2"/>
        </w:rPr>
        <w:t>f</w:t>
      </w:r>
      <w:r w:rsidRPr="004A1487">
        <w:rPr>
          <w:rFonts w:ascii="Arial" w:hAnsi="Arial" w:cs="Arial"/>
          <w:spacing w:val="-1"/>
        </w:rPr>
        <w:t>i</w:t>
      </w:r>
      <w:r w:rsidRPr="004A1487">
        <w:rPr>
          <w:rFonts w:ascii="Arial" w:hAnsi="Arial" w:cs="Arial"/>
        </w:rPr>
        <w:t>ed,</w:t>
      </w:r>
      <w:r w:rsidRPr="004A1487">
        <w:rPr>
          <w:rFonts w:ascii="Arial" w:hAnsi="Arial" w:cs="Arial"/>
          <w:spacing w:val="-6"/>
        </w:rPr>
        <w:t xml:space="preserve"> </w:t>
      </w:r>
      <w:r w:rsidRPr="004A1487">
        <w:rPr>
          <w:rFonts w:ascii="Arial" w:hAnsi="Arial" w:cs="Arial"/>
          <w:spacing w:val="2"/>
        </w:rPr>
        <w:t>b</w:t>
      </w:r>
      <w:r w:rsidRPr="004A1487">
        <w:rPr>
          <w:rFonts w:ascii="Arial" w:hAnsi="Arial" w:cs="Arial"/>
        </w:rPr>
        <w:t>e</w:t>
      </w:r>
      <w:r w:rsidRPr="004A1487">
        <w:rPr>
          <w:rFonts w:ascii="Arial" w:hAnsi="Arial" w:cs="Arial"/>
          <w:spacing w:val="-1"/>
        </w:rPr>
        <w:t>l</w:t>
      </w:r>
      <w:r w:rsidRPr="004A1487">
        <w:rPr>
          <w:rFonts w:ascii="Arial" w:hAnsi="Arial" w:cs="Arial"/>
          <w:spacing w:val="2"/>
        </w:rPr>
        <w:t>o</w:t>
      </w:r>
      <w:r w:rsidRPr="004A1487">
        <w:rPr>
          <w:rFonts w:ascii="Arial" w:hAnsi="Arial" w:cs="Arial"/>
        </w:rPr>
        <w:t>w.</w:t>
      </w:r>
    </w:p>
    <w:p w:rsidR="00C96227" w:rsidRPr="004A1487" w:rsidRDefault="00C96227">
      <w:pPr>
        <w:widowControl w:val="0"/>
        <w:autoSpaceDE w:val="0"/>
        <w:autoSpaceDN w:val="0"/>
        <w:adjustRightInd w:val="0"/>
        <w:spacing w:before="8" w:after="0" w:line="180" w:lineRule="exact"/>
        <w:rPr>
          <w:rFonts w:ascii="Arial" w:hAnsi="Arial" w:cs="Arial"/>
        </w:rPr>
      </w:pPr>
    </w:p>
    <w:p w:rsidR="00C96227" w:rsidRPr="004A1487" w:rsidRDefault="00C96227">
      <w:pPr>
        <w:widowControl w:val="0"/>
        <w:autoSpaceDE w:val="0"/>
        <w:autoSpaceDN w:val="0"/>
        <w:adjustRightInd w:val="0"/>
        <w:spacing w:after="0" w:line="200" w:lineRule="exact"/>
        <w:rPr>
          <w:rFonts w:ascii="Arial" w:hAnsi="Arial" w:cs="Arial"/>
        </w:rPr>
      </w:pPr>
    </w:p>
    <w:p w:rsidR="00D073D1" w:rsidRPr="004A1487" w:rsidRDefault="00207E23">
      <w:pPr>
        <w:pStyle w:val="Heading2"/>
        <w:rPr>
          <w:rFonts w:ascii="Arial" w:hAnsi="Arial" w:cs="Arial"/>
          <w:color w:val="auto"/>
        </w:rPr>
      </w:pPr>
      <w:r w:rsidRPr="004A1487">
        <w:rPr>
          <w:rFonts w:ascii="Arial" w:hAnsi="Arial" w:cs="Arial"/>
          <w:color w:val="auto"/>
        </w:rPr>
        <w:t>Sta</w:t>
      </w:r>
      <w:r w:rsidRPr="004A1487">
        <w:rPr>
          <w:rFonts w:ascii="Arial" w:hAnsi="Arial" w:cs="Arial"/>
          <w:color w:val="auto"/>
          <w:spacing w:val="-1"/>
        </w:rPr>
        <w:t>nd</w:t>
      </w:r>
      <w:r w:rsidRPr="004A1487">
        <w:rPr>
          <w:rFonts w:ascii="Arial" w:hAnsi="Arial" w:cs="Arial"/>
          <w:color w:val="auto"/>
        </w:rPr>
        <w:t>a</w:t>
      </w:r>
      <w:r w:rsidRPr="004A1487">
        <w:rPr>
          <w:rFonts w:ascii="Arial" w:hAnsi="Arial" w:cs="Arial"/>
          <w:color w:val="auto"/>
          <w:spacing w:val="1"/>
        </w:rPr>
        <w:t>r</w:t>
      </w:r>
      <w:r w:rsidRPr="004A1487">
        <w:rPr>
          <w:rFonts w:ascii="Arial" w:hAnsi="Arial" w:cs="Arial"/>
          <w:color w:val="auto"/>
          <w:spacing w:val="-1"/>
        </w:rPr>
        <w:t>d</w:t>
      </w:r>
      <w:r w:rsidRPr="004A1487">
        <w:rPr>
          <w:rFonts w:ascii="Arial" w:hAnsi="Arial" w:cs="Arial"/>
          <w:color w:val="auto"/>
        </w:rPr>
        <w:t>,</w:t>
      </w:r>
      <w:r w:rsidRPr="004A1487">
        <w:rPr>
          <w:rFonts w:ascii="Arial" w:hAnsi="Arial" w:cs="Arial"/>
          <w:color w:val="auto"/>
          <w:spacing w:val="5"/>
        </w:rPr>
        <w:t xml:space="preserve"> </w:t>
      </w:r>
      <w:r w:rsidRPr="004A1487">
        <w:rPr>
          <w:rFonts w:ascii="Arial" w:hAnsi="Arial" w:cs="Arial"/>
          <w:color w:val="auto"/>
          <w:spacing w:val="-8"/>
        </w:rPr>
        <w:t>A</w:t>
      </w:r>
      <w:r w:rsidRPr="004A1487">
        <w:rPr>
          <w:rFonts w:ascii="Arial" w:hAnsi="Arial" w:cs="Arial"/>
          <w:color w:val="auto"/>
        </w:rPr>
        <w:t>m</w:t>
      </w:r>
      <w:r w:rsidRPr="004A1487">
        <w:rPr>
          <w:rFonts w:ascii="Arial" w:hAnsi="Arial" w:cs="Arial"/>
          <w:color w:val="auto"/>
          <w:spacing w:val="-1"/>
        </w:rPr>
        <w:t>p</w:t>
      </w:r>
      <w:r w:rsidRPr="004A1487">
        <w:rPr>
          <w:rFonts w:ascii="Arial" w:hAnsi="Arial" w:cs="Arial"/>
          <w:color w:val="auto"/>
          <w:spacing w:val="1"/>
        </w:rPr>
        <w:t>li</w:t>
      </w:r>
      <w:r w:rsidRPr="004A1487">
        <w:rPr>
          <w:rFonts w:ascii="Arial" w:hAnsi="Arial" w:cs="Arial"/>
          <w:color w:val="auto"/>
        </w:rPr>
        <w:t>f</w:t>
      </w:r>
      <w:r w:rsidRPr="004A1487">
        <w:rPr>
          <w:rFonts w:ascii="Arial" w:hAnsi="Arial" w:cs="Arial"/>
          <w:color w:val="auto"/>
          <w:spacing w:val="-1"/>
        </w:rPr>
        <w:t>i</w:t>
      </w:r>
      <w:r w:rsidRPr="004A1487">
        <w:rPr>
          <w:rFonts w:ascii="Arial" w:hAnsi="Arial" w:cs="Arial"/>
          <w:color w:val="auto"/>
        </w:rPr>
        <w:t>ed</w:t>
      </w:r>
    </w:p>
    <w:p w:rsidR="00C96227" w:rsidRPr="004A1487" w:rsidRDefault="00C96227">
      <w:pPr>
        <w:widowControl w:val="0"/>
        <w:autoSpaceDE w:val="0"/>
        <w:autoSpaceDN w:val="0"/>
        <w:adjustRightInd w:val="0"/>
        <w:spacing w:before="18" w:after="0" w:line="220" w:lineRule="exact"/>
        <w:rPr>
          <w:rFonts w:ascii="Arial" w:hAnsi="Arial" w:cs="Arial"/>
        </w:rPr>
      </w:pPr>
    </w:p>
    <w:p w:rsidR="00D073D1" w:rsidRPr="004A1487" w:rsidRDefault="00207E23">
      <w:pPr>
        <w:pStyle w:val="Heading3"/>
        <w:rPr>
          <w:rFonts w:ascii="Arial" w:hAnsi="Arial" w:cs="Arial"/>
          <w:color w:val="auto"/>
        </w:rPr>
      </w:pPr>
      <w:r w:rsidRPr="004A1487">
        <w:rPr>
          <w:rFonts w:ascii="Arial" w:hAnsi="Arial" w:cs="Arial"/>
          <w:color w:val="auto"/>
        </w:rPr>
        <w:t>W</w:t>
      </w:r>
      <w:r w:rsidRPr="004A1487">
        <w:rPr>
          <w:rFonts w:ascii="Arial" w:hAnsi="Arial" w:cs="Arial"/>
          <w:color w:val="auto"/>
          <w:spacing w:val="1"/>
        </w:rPr>
        <w:t>C</w:t>
      </w:r>
      <w:r w:rsidRPr="004A1487">
        <w:rPr>
          <w:rFonts w:ascii="Arial" w:hAnsi="Arial" w:cs="Arial"/>
          <w:color w:val="auto"/>
          <w:spacing w:val="-8"/>
        </w:rPr>
        <w:t>A</w:t>
      </w:r>
      <w:r w:rsidRPr="004A1487">
        <w:rPr>
          <w:rFonts w:ascii="Arial" w:hAnsi="Arial" w:cs="Arial"/>
          <w:color w:val="auto"/>
        </w:rPr>
        <w:t>G</w:t>
      </w:r>
      <w:r w:rsidRPr="004A1487">
        <w:rPr>
          <w:rFonts w:ascii="Arial" w:hAnsi="Arial" w:cs="Arial"/>
          <w:color w:val="auto"/>
          <w:spacing w:val="2"/>
        </w:rPr>
        <w:t xml:space="preserve"> </w:t>
      </w:r>
      <w:r w:rsidRPr="004A1487">
        <w:rPr>
          <w:rFonts w:ascii="Arial" w:hAnsi="Arial" w:cs="Arial"/>
          <w:color w:val="auto"/>
        </w:rPr>
        <w:t>2</w:t>
      </w:r>
      <w:r w:rsidRPr="004A1487">
        <w:rPr>
          <w:rFonts w:ascii="Arial" w:hAnsi="Arial" w:cs="Arial"/>
          <w:color w:val="auto"/>
          <w:spacing w:val="1"/>
        </w:rPr>
        <w:t>.0</w:t>
      </w:r>
    </w:p>
    <w:p w:rsidR="00C96227" w:rsidRPr="004A1487" w:rsidRDefault="00C96227">
      <w:pPr>
        <w:widowControl w:val="0"/>
        <w:autoSpaceDE w:val="0"/>
        <w:autoSpaceDN w:val="0"/>
        <w:adjustRightInd w:val="0"/>
        <w:spacing w:before="2" w:after="0" w:line="160" w:lineRule="exact"/>
        <w:rPr>
          <w:rFonts w:ascii="Arial" w:hAnsi="Arial" w:cs="Arial"/>
        </w:rPr>
      </w:pPr>
    </w:p>
    <w:p w:rsidR="00C96227" w:rsidRPr="004A1487" w:rsidRDefault="00207E23">
      <w:pPr>
        <w:widowControl w:val="0"/>
        <w:autoSpaceDE w:val="0"/>
        <w:autoSpaceDN w:val="0"/>
        <w:adjustRightInd w:val="0"/>
        <w:spacing w:after="0" w:line="271" w:lineRule="auto"/>
        <w:ind w:left="120" w:right="84"/>
        <w:rPr>
          <w:rFonts w:ascii="Arial" w:hAnsi="Arial" w:cs="Arial"/>
        </w:rPr>
      </w:pPr>
      <w:r w:rsidRPr="004A1487">
        <w:rPr>
          <w:rFonts w:ascii="Arial" w:hAnsi="Arial" w:cs="Arial"/>
          <w:spacing w:val="3"/>
        </w:rPr>
        <w:t>T</w:t>
      </w:r>
      <w:r w:rsidRPr="004A1487">
        <w:rPr>
          <w:rFonts w:ascii="Arial" w:hAnsi="Arial" w:cs="Arial"/>
        </w:rPr>
        <w:t>he</w:t>
      </w:r>
      <w:r w:rsidRPr="004A1487">
        <w:rPr>
          <w:rFonts w:ascii="Arial" w:hAnsi="Arial" w:cs="Arial"/>
          <w:spacing w:val="-9"/>
        </w:rPr>
        <w:t xml:space="preserve"> </w:t>
      </w:r>
      <w:r w:rsidRPr="004A1487">
        <w:rPr>
          <w:rFonts w:ascii="Arial" w:hAnsi="Arial" w:cs="Arial"/>
          <w:spacing w:val="9"/>
        </w:rPr>
        <w:t>W</w:t>
      </w:r>
      <w:r w:rsidRPr="004A1487">
        <w:rPr>
          <w:rFonts w:ascii="Arial" w:hAnsi="Arial" w:cs="Arial"/>
        </w:rPr>
        <w:t>eb</w:t>
      </w:r>
      <w:r w:rsidRPr="004A1487">
        <w:rPr>
          <w:rFonts w:ascii="Arial" w:hAnsi="Arial" w:cs="Arial"/>
          <w:spacing w:val="-5"/>
        </w:rPr>
        <w:t xml:space="preserve"> </w:t>
      </w:r>
      <w:r w:rsidRPr="004A1487">
        <w:rPr>
          <w:rFonts w:ascii="Arial" w:hAnsi="Arial" w:cs="Arial"/>
        </w:rPr>
        <w:t>Content</w:t>
      </w:r>
      <w:r w:rsidRPr="004A1487">
        <w:rPr>
          <w:rFonts w:ascii="Arial" w:hAnsi="Arial" w:cs="Arial"/>
          <w:spacing w:val="-5"/>
        </w:rPr>
        <w:t xml:space="preserve"> </w:t>
      </w:r>
      <w:r w:rsidRPr="004A1487">
        <w:rPr>
          <w:rFonts w:ascii="Arial" w:hAnsi="Arial" w:cs="Arial"/>
          <w:spacing w:val="-1"/>
        </w:rPr>
        <w:t>A</w:t>
      </w:r>
      <w:r w:rsidRPr="004A1487">
        <w:rPr>
          <w:rFonts w:ascii="Arial" w:hAnsi="Arial" w:cs="Arial"/>
          <w:spacing w:val="1"/>
        </w:rPr>
        <w:t>cc</w:t>
      </w:r>
      <w:r w:rsidRPr="004A1487">
        <w:rPr>
          <w:rFonts w:ascii="Arial" w:hAnsi="Arial" w:cs="Arial"/>
        </w:rPr>
        <w:t>e</w:t>
      </w:r>
      <w:r w:rsidRPr="004A1487">
        <w:rPr>
          <w:rFonts w:ascii="Arial" w:hAnsi="Arial" w:cs="Arial"/>
          <w:spacing w:val="1"/>
        </w:rPr>
        <w:t>ss</w:t>
      </w:r>
      <w:r w:rsidRPr="004A1487">
        <w:rPr>
          <w:rFonts w:ascii="Arial" w:hAnsi="Arial" w:cs="Arial"/>
          <w:spacing w:val="-1"/>
        </w:rPr>
        <w:t>i</w:t>
      </w:r>
      <w:r w:rsidRPr="004A1487">
        <w:rPr>
          <w:rFonts w:ascii="Arial" w:hAnsi="Arial" w:cs="Arial"/>
          <w:spacing w:val="2"/>
        </w:rPr>
        <w:t>b</w:t>
      </w:r>
      <w:r w:rsidRPr="004A1487">
        <w:rPr>
          <w:rFonts w:ascii="Arial" w:hAnsi="Arial" w:cs="Arial"/>
          <w:spacing w:val="-1"/>
        </w:rPr>
        <w:t>i</w:t>
      </w:r>
      <w:r w:rsidRPr="004A1487">
        <w:rPr>
          <w:rFonts w:ascii="Arial" w:hAnsi="Arial" w:cs="Arial"/>
          <w:spacing w:val="1"/>
        </w:rPr>
        <w:t>l</w:t>
      </w:r>
      <w:r w:rsidRPr="004A1487">
        <w:rPr>
          <w:rFonts w:ascii="Arial" w:hAnsi="Arial" w:cs="Arial"/>
          <w:spacing w:val="-1"/>
        </w:rPr>
        <w:t>i</w:t>
      </w:r>
      <w:r w:rsidRPr="004A1487">
        <w:rPr>
          <w:rFonts w:ascii="Arial" w:hAnsi="Arial" w:cs="Arial"/>
          <w:spacing w:val="2"/>
        </w:rPr>
        <w:t>t</w:t>
      </w:r>
      <w:r w:rsidRPr="004A1487">
        <w:rPr>
          <w:rFonts w:ascii="Arial" w:hAnsi="Arial" w:cs="Arial"/>
        </w:rPr>
        <w:t>y</w:t>
      </w:r>
      <w:r w:rsidRPr="004A1487">
        <w:rPr>
          <w:rFonts w:ascii="Arial" w:hAnsi="Arial" w:cs="Arial"/>
          <w:spacing w:val="-15"/>
        </w:rPr>
        <w:t xml:space="preserve"> </w:t>
      </w:r>
      <w:r w:rsidRPr="004A1487">
        <w:rPr>
          <w:rFonts w:ascii="Arial" w:hAnsi="Arial" w:cs="Arial"/>
          <w:spacing w:val="3"/>
        </w:rPr>
        <w:t>G</w:t>
      </w:r>
      <w:r w:rsidRPr="004A1487">
        <w:rPr>
          <w:rFonts w:ascii="Arial" w:hAnsi="Arial" w:cs="Arial"/>
        </w:rPr>
        <w:t>u</w:t>
      </w:r>
      <w:r w:rsidRPr="004A1487">
        <w:rPr>
          <w:rFonts w:ascii="Arial" w:hAnsi="Arial" w:cs="Arial"/>
          <w:spacing w:val="1"/>
        </w:rPr>
        <w:t>i</w:t>
      </w:r>
      <w:r w:rsidRPr="004A1487">
        <w:rPr>
          <w:rFonts w:ascii="Arial" w:hAnsi="Arial" w:cs="Arial"/>
        </w:rPr>
        <w:t>de</w:t>
      </w:r>
      <w:r w:rsidRPr="004A1487">
        <w:rPr>
          <w:rFonts w:ascii="Arial" w:hAnsi="Arial" w:cs="Arial"/>
          <w:spacing w:val="1"/>
        </w:rPr>
        <w:t>l</w:t>
      </w:r>
      <w:r w:rsidRPr="004A1487">
        <w:rPr>
          <w:rFonts w:ascii="Arial" w:hAnsi="Arial" w:cs="Arial"/>
          <w:spacing w:val="-1"/>
        </w:rPr>
        <w:t>i</w:t>
      </w:r>
      <w:r w:rsidRPr="004A1487">
        <w:rPr>
          <w:rFonts w:ascii="Arial" w:hAnsi="Arial" w:cs="Arial"/>
          <w:spacing w:val="2"/>
        </w:rPr>
        <w:t>n</w:t>
      </w:r>
      <w:r w:rsidRPr="004A1487">
        <w:rPr>
          <w:rFonts w:ascii="Arial" w:hAnsi="Arial" w:cs="Arial"/>
        </w:rPr>
        <w:t>es</w:t>
      </w:r>
      <w:r w:rsidRPr="004A1487">
        <w:rPr>
          <w:rFonts w:ascii="Arial" w:hAnsi="Arial" w:cs="Arial"/>
          <w:spacing w:val="-8"/>
        </w:rPr>
        <w:t xml:space="preserve"> </w:t>
      </w:r>
      <w:r w:rsidRPr="004A1487">
        <w:rPr>
          <w:rFonts w:ascii="Arial" w:hAnsi="Arial" w:cs="Arial"/>
          <w:spacing w:val="-3"/>
        </w:rPr>
        <w:t>(</w:t>
      </w:r>
      <w:r w:rsidRPr="004A1487">
        <w:rPr>
          <w:rFonts w:ascii="Arial" w:hAnsi="Arial" w:cs="Arial"/>
          <w:spacing w:val="9"/>
        </w:rPr>
        <w:t>W</w:t>
      </w:r>
      <w:r w:rsidRPr="004A1487">
        <w:rPr>
          <w:rFonts w:ascii="Arial" w:hAnsi="Arial" w:cs="Arial"/>
        </w:rPr>
        <w:t>C</w:t>
      </w:r>
      <w:r w:rsidRPr="004A1487">
        <w:rPr>
          <w:rFonts w:ascii="Arial" w:hAnsi="Arial" w:cs="Arial"/>
          <w:spacing w:val="-1"/>
        </w:rPr>
        <w:t>A</w:t>
      </w:r>
      <w:r w:rsidRPr="004A1487">
        <w:rPr>
          <w:rFonts w:ascii="Arial" w:hAnsi="Arial" w:cs="Arial"/>
          <w:spacing w:val="1"/>
        </w:rPr>
        <w:t>G</w:t>
      </w:r>
      <w:r w:rsidRPr="004A1487">
        <w:rPr>
          <w:rFonts w:ascii="Arial" w:hAnsi="Arial" w:cs="Arial"/>
        </w:rPr>
        <w:t>)</w:t>
      </w:r>
      <w:r w:rsidRPr="004A1487">
        <w:rPr>
          <w:rFonts w:ascii="Arial" w:hAnsi="Arial" w:cs="Arial"/>
          <w:spacing w:val="-8"/>
        </w:rPr>
        <w:t xml:space="preserve"> </w:t>
      </w:r>
      <w:r w:rsidRPr="004A1487">
        <w:rPr>
          <w:rFonts w:ascii="Arial" w:hAnsi="Arial" w:cs="Arial"/>
        </w:rPr>
        <w:t>ha</w:t>
      </w:r>
      <w:r w:rsidRPr="004A1487">
        <w:rPr>
          <w:rFonts w:ascii="Arial" w:hAnsi="Arial" w:cs="Arial"/>
          <w:spacing w:val="-1"/>
        </w:rPr>
        <w:t>v</w:t>
      </w:r>
      <w:r w:rsidRPr="004A1487">
        <w:rPr>
          <w:rFonts w:ascii="Arial" w:hAnsi="Arial" w:cs="Arial"/>
        </w:rPr>
        <w:t>e</w:t>
      </w:r>
      <w:r w:rsidRPr="004A1487">
        <w:rPr>
          <w:rFonts w:ascii="Arial" w:hAnsi="Arial" w:cs="Arial"/>
          <w:spacing w:val="-2"/>
        </w:rPr>
        <w:t xml:space="preserve"> </w:t>
      </w:r>
      <w:r w:rsidRPr="004A1487">
        <w:rPr>
          <w:rFonts w:ascii="Arial" w:hAnsi="Arial" w:cs="Arial"/>
        </w:rPr>
        <w:t>be</w:t>
      </w:r>
      <w:r w:rsidRPr="004A1487">
        <w:rPr>
          <w:rFonts w:ascii="Arial" w:hAnsi="Arial" w:cs="Arial"/>
          <w:spacing w:val="2"/>
        </w:rPr>
        <w:t>e</w:t>
      </w:r>
      <w:r w:rsidRPr="004A1487">
        <w:rPr>
          <w:rFonts w:ascii="Arial" w:hAnsi="Arial" w:cs="Arial"/>
        </w:rPr>
        <w:t>n</w:t>
      </w:r>
      <w:r w:rsidRPr="004A1487">
        <w:rPr>
          <w:rFonts w:ascii="Arial" w:hAnsi="Arial" w:cs="Arial"/>
          <w:spacing w:val="-5"/>
        </w:rPr>
        <w:t xml:space="preserve"> </w:t>
      </w:r>
      <w:r w:rsidRPr="004A1487">
        <w:rPr>
          <w:rFonts w:ascii="Arial" w:hAnsi="Arial" w:cs="Arial"/>
        </w:rPr>
        <w:t>d</w:t>
      </w:r>
      <w:r w:rsidRPr="004A1487">
        <w:rPr>
          <w:rFonts w:ascii="Arial" w:hAnsi="Arial" w:cs="Arial"/>
          <w:spacing w:val="2"/>
        </w:rPr>
        <w:t>e</w:t>
      </w:r>
      <w:r w:rsidRPr="004A1487">
        <w:rPr>
          <w:rFonts w:ascii="Arial" w:hAnsi="Arial" w:cs="Arial"/>
          <w:spacing w:val="-1"/>
        </w:rPr>
        <w:t>v</w:t>
      </w:r>
      <w:r w:rsidRPr="004A1487">
        <w:rPr>
          <w:rFonts w:ascii="Arial" w:hAnsi="Arial" w:cs="Arial"/>
          <w:spacing w:val="2"/>
        </w:rPr>
        <w:t>e</w:t>
      </w:r>
      <w:r w:rsidRPr="004A1487">
        <w:rPr>
          <w:rFonts w:ascii="Arial" w:hAnsi="Arial" w:cs="Arial"/>
          <w:spacing w:val="-1"/>
        </w:rPr>
        <w:t>l</w:t>
      </w:r>
      <w:r w:rsidRPr="004A1487">
        <w:rPr>
          <w:rFonts w:ascii="Arial" w:hAnsi="Arial" w:cs="Arial"/>
          <w:spacing w:val="2"/>
        </w:rPr>
        <w:t>o</w:t>
      </w:r>
      <w:r w:rsidRPr="004A1487">
        <w:rPr>
          <w:rFonts w:ascii="Arial" w:hAnsi="Arial" w:cs="Arial"/>
        </w:rPr>
        <w:t>ped</w:t>
      </w:r>
      <w:r w:rsidRPr="004A1487">
        <w:rPr>
          <w:rFonts w:ascii="Arial" w:hAnsi="Arial" w:cs="Arial"/>
          <w:spacing w:val="-7"/>
        </w:rPr>
        <w:t xml:space="preserve"> </w:t>
      </w:r>
      <w:r w:rsidRPr="004A1487">
        <w:rPr>
          <w:rFonts w:ascii="Arial" w:hAnsi="Arial" w:cs="Arial"/>
          <w:spacing w:val="4"/>
        </w:rPr>
        <w:t>b</w:t>
      </w:r>
      <w:r w:rsidRPr="004A1487">
        <w:rPr>
          <w:rFonts w:ascii="Arial" w:hAnsi="Arial" w:cs="Arial"/>
        </w:rPr>
        <w:t>y</w:t>
      </w:r>
      <w:r w:rsidRPr="004A1487">
        <w:rPr>
          <w:rFonts w:ascii="Arial" w:hAnsi="Arial" w:cs="Arial"/>
          <w:spacing w:val="-6"/>
        </w:rPr>
        <w:t xml:space="preserve"> </w:t>
      </w:r>
      <w:r w:rsidRPr="004A1487">
        <w:rPr>
          <w:rFonts w:ascii="Arial" w:hAnsi="Arial" w:cs="Arial"/>
        </w:rPr>
        <w:t>t</w:t>
      </w:r>
      <w:r w:rsidRPr="004A1487">
        <w:rPr>
          <w:rFonts w:ascii="Arial" w:hAnsi="Arial" w:cs="Arial"/>
          <w:spacing w:val="2"/>
        </w:rPr>
        <w:t>h</w:t>
      </w:r>
      <w:r w:rsidRPr="004A1487">
        <w:rPr>
          <w:rFonts w:ascii="Arial" w:hAnsi="Arial" w:cs="Arial"/>
        </w:rPr>
        <w:t>e</w:t>
      </w:r>
      <w:r w:rsidRPr="004A1487">
        <w:rPr>
          <w:rFonts w:ascii="Arial" w:hAnsi="Arial" w:cs="Arial"/>
          <w:spacing w:val="-1"/>
        </w:rPr>
        <w:t xml:space="preserve"> </w:t>
      </w:r>
      <w:r w:rsidRPr="004A1487">
        <w:rPr>
          <w:rFonts w:ascii="Arial" w:hAnsi="Arial" w:cs="Arial"/>
          <w:spacing w:val="6"/>
        </w:rPr>
        <w:t>W</w:t>
      </w:r>
      <w:r w:rsidRPr="004A1487">
        <w:rPr>
          <w:rFonts w:ascii="Arial" w:hAnsi="Arial" w:cs="Arial"/>
          <w:spacing w:val="-3"/>
        </w:rPr>
        <w:t>e</w:t>
      </w:r>
      <w:r w:rsidRPr="004A1487">
        <w:rPr>
          <w:rFonts w:ascii="Arial" w:hAnsi="Arial" w:cs="Arial"/>
        </w:rPr>
        <w:t>b</w:t>
      </w:r>
      <w:r w:rsidRPr="004A1487">
        <w:rPr>
          <w:rFonts w:ascii="Arial" w:hAnsi="Arial" w:cs="Arial"/>
          <w:spacing w:val="-5"/>
        </w:rPr>
        <w:t xml:space="preserve"> </w:t>
      </w:r>
      <w:r w:rsidRPr="004A1487">
        <w:rPr>
          <w:rFonts w:ascii="Arial" w:hAnsi="Arial" w:cs="Arial"/>
          <w:spacing w:val="-1"/>
        </w:rPr>
        <w:t>A</w:t>
      </w:r>
      <w:r w:rsidRPr="004A1487">
        <w:rPr>
          <w:rFonts w:ascii="Arial" w:hAnsi="Arial" w:cs="Arial"/>
          <w:spacing w:val="1"/>
        </w:rPr>
        <w:t>cc</w:t>
      </w:r>
      <w:r w:rsidRPr="004A1487">
        <w:rPr>
          <w:rFonts w:ascii="Arial" w:hAnsi="Arial" w:cs="Arial"/>
        </w:rPr>
        <w:t>e</w:t>
      </w:r>
      <w:r w:rsidRPr="004A1487">
        <w:rPr>
          <w:rFonts w:ascii="Arial" w:hAnsi="Arial" w:cs="Arial"/>
          <w:spacing w:val="1"/>
        </w:rPr>
        <w:t>ss</w:t>
      </w:r>
      <w:r w:rsidRPr="004A1487">
        <w:rPr>
          <w:rFonts w:ascii="Arial" w:hAnsi="Arial" w:cs="Arial"/>
          <w:spacing w:val="-1"/>
        </w:rPr>
        <w:t>i</w:t>
      </w:r>
      <w:r w:rsidRPr="004A1487">
        <w:rPr>
          <w:rFonts w:ascii="Arial" w:hAnsi="Arial" w:cs="Arial"/>
        </w:rPr>
        <w:t>b</w:t>
      </w:r>
      <w:r w:rsidRPr="004A1487">
        <w:rPr>
          <w:rFonts w:ascii="Arial" w:hAnsi="Arial" w:cs="Arial"/>
          <w:spacing w:val="-1"/>
        </w:rPr>
        <w:t>i</w:t>
      </w:r>
      <w:r w:rsidRPr="004A1487">
        <w:rPr>
          <w:rFonts w:ascii="Arial" w:hAnsi="Arial" w:cs="Arial"/>
          <w:spacing w:val="1"/>
        </w:rPr>
        <w:t>l</w:t>
      </w:r>
      <w:r w:rsidRPr="004A1487">
        <w:rPr>
          <w:rFonts w:ascii="Arial" w:hAnsi="Arial" w:cs="Arial"/>
          <w:spacing w:val="-1"/>
        </w:rPr>
        <w:t>i</w:t>
      </w:r>
      <w:r w:rsidRPr="004A1487">
        <w:rPr>
          <w:rFonts w:ascii="Arial" w:hAnsi="Arial" w:cs="Arial"/>
          <w:spacing w:val="2"/>
        </w:rPr>
        <w:t>t</w:t>
      </w:r>
      <w:r w:rsidRPr="004A1487">
        <w:rPr>
          <w:rFonts w:ascii="Arial" w:hAnsi="Arial" w:cs="Arial"/>
        </w:rPr>
        <w:t>y</w:t>
      </w:r>
      <w:r w:rsidRPr="004A1487">
        <w:rPr>
          <w:rFonts w:ascii="Arial" w:hAnsi="Arial" w:cs="Arial"/>
          <w:spacing w:val="-13"/>
        </w:rPr>
        <w:t xml:space="preserve"> </w:t>
      </w:r>
      <w:r w:rsidRPr="004A1487">
        <w:rPr>
          <w:rFonts w:ascii="Arial" w:hAnsi="Arial" w:cs="Arial"/>
        </w:rPr>
        <w:t>I</w:t>
      </w:r>
      <w:r w:rsidRPr="004A1487">
        <w:rPr>
          <w:rFonts w:ascii="Arial" w:hAnsi="Arial" w:cs="Arial"/>
          <w:spacing w:val="2"/>
        </w:rPr>
        <w:t>n</w:t>
      </w:r>
      <w:r w:rsidRPr="004A1487">
        <w:rPr>
          <w:rFonts w:ascii="Arial" w:hAnsi="Arial" w:cs="Arial"/>
          <w:spacing w:val="-1"/>
        </w:rPr>
        <w:t>i</w:t>
      </w:r>
      <w:r w:rsidRPr="004A1487">
        <w:rPr>
          <w:rFonts w:ascii="Arial" w:hAnsi="Arial" w:cs="Arial"/>
        </w:rPr>
        <w:t>t</w:t>
      </w:r>
      <w:r w:rsidRPr="004A1487">
        <w:rPr>
          <w:rFonts w:ascii="Arial" w:hAnsi="Arial" w:cs="Arial"/>
          <w:spacing w:val="1"/>
        </w:rPr>
        <w:t>i</w:t>
      </w:r>
      <w:r w:rsidRPr="004A1487">
        <w:rPr>
          <w:rFonts w:ascii="Arial" w:hAnsi="Arial" w:cs="Arial"/>
        </w:rPr>
        <w:t>at</w:t>
      </w:r>
      <w:r w:rsidRPr="004A1487">
        <w:rPr>
          <w:rFonts w:ascii="Arial" w:hAnsi="Arial" w:cs="Arial"/>
          <w:spacing w:val="1"/>
        </w:rPr>
        <w:t>i</w:t>
      </w:r>
      <w:r w:rsidRPr="004A1487">
        <w:rPr>
          <w:rFonts w:ascii="Arial" w:hAnsi="Arial" w:cs="Arial"/>
          <w:spacing w:val="-1"/>
        </w:rPr>
        <w:t>v</w:t>
      </w:r>
      <w:r w:rsidRPr="004A1487">
        <w:rPr>
          <w:rFonts w:ascii="Arial" w:hAnsi="Arial" w:cs="Arial"/>
        </w:rPr>
        <w:t>e</w:t>
      </w:r>
      <w:r w:rsidRPr="004A1487">
        <w:rPr>
          <w:rFonts w:ascii="Arial" w:hAnsi="Arial" w:cs="Arial"/>
          <w:spacing w:val="-5"/>
        </w:rPr>
        <w:t xml:space="preserve"> </w:t>
      </w:r>
      <w:r w:rsidRPr="004A1487">
        <w:rPr>
          <w:rFonts w:ascii="Arial" w:hAnsi="Arial" w:cs="Arial"/>
          <w:spacing w:val="-4"/>
        </w:rPr>
        <w:t>(</w:t>
      </w:r>
      <w:r w:rsidRPr="004A1487">
        <w:rPr>
          <w:rFonts w:ascii="Arial" w:hAnsi="Arial" w:cs="Arial"/>
          <w:spacing w:val="9"/>
        </w:rPr>
        <w:t>W</w:t>
      </w:r>
      <w:r w:rsidRPr="004A1487">
        <w:rPr>
          <w:rFonts w:ascii="Arial" w:hAnsi="Arial" w:cs="Arial"/>
          <w:spacing w:val="-1"/>
        </w:rPr>
        <w:t>A</w:t>
      </w:r>
      <w:r w:rsidRPr="004A1487">
        <w:rPr>
          <w:rFonts w:ascii="Arial" w:hAnsi="Arial" w:cs="Arial"/>
        </w:rPr>
        <w:t>I) of the</w:t>
      </w:r>
      <w:r w:rsidRPr="004A1487">
        <w:rPr>
          <w:rFonts w:ascii="Arial" w:hAnsi="Arial" w:cs="Arial"/>
          <w:spacing w:val="-9"/>
        </w:rPr>
        <w:t xml:space="preserve"> </w:t>
      </w:r>
      <w:r w:rsidRPr="004A1487">
        <w:rPr>
          <w:rFonts w:ascii="Arial" w:hAnsi="Arial" w:cs="Arial"/>
          <w:spacing w:val="11"/>
        </w:rPr>
        <w:t>W</w:t>
      </w:r>
      <w:r w:rsidRPr="004A1487">
        <w:rPr>
          <w:rFonts w:ascii="Arial" w:hAnsi="Arial" w:cs="Arial"/>
          <w:spacing w:val="-3"/>
        </w:rPr>
        <w:t>o</w:t>
      </w:r>
      <w:r w:rsidRPr="004A1487">
        <w:rPr>
          <w:rFonts w:ascii="Arial" w:hAnsi="Arial" w:cs="Arial"/>
          <w:spacing w:val="1"/>
        </w:rPr>
        <w:t>r</w:t>
      </w:r>
      <w:r w:rsidRPr="004A1487">
        <w:rPr>
          <w:rFonts w:ascii="Arial" w:hAnsi="Arial" w:cs="Arial"/>
          <w:spacing w:val="-1"/>
        </w:rPr>
        <w:t>l</w:t>
      </w:r>
      <w:r w:rsidRPr="004A1487">
        <w:rPr>
          <w:rFonts w:ascii="Arial" w:hAnsi="Arial" w:cs="Arial"/>
        </w:rPr>
        <w:t>dw</w:t>
      </w:r>
      <w:r w:rsidRPr="004A1487">
        <w:rPr>
          <w:rFonts w:ascii="Arial" w:hAnsi="Arial" w:cs="Arial"/>
          <w:spacing w:val="-1"/>
        </w:rPr>
        <w:t>i</w:t>
      </w:r>
      <w:r w:rsidRPr="004A1487">
        <w:rPr>
          <w:rFonts w:ascii="Arial" w:hAnsi="Arial" w:cs="Arial"/>
          <w:spacing w:val="2"/>
        </w:rPr>
        <w:t>d</w:t>
      </w:r>
      <w:r w:rsidRPr="004A1487">
        <w:rPr>
          <w:rFonts w:ascii="Arial" w:hAnsi="Arial" w:cs="Arial"/>
        </w:rPr>
        <w:t>e</w:t>
      </w:r>
      <w:r w:rsidRPr="004A1487">
        <w:rPr>
          <w:rFonts w:ascii="Arial" w:hAnsi="Arial" w:cs="Arial"/>
          <w:spacing w:val="-12"/>
        </w:rPr>
        <w:t xml:space="preserve"> </w:t>
      </w:r>
      <w:r w:rsidRPr="004A1487">
        <w:rPr>
          <w:rFonts w:ascii="Arial" w:hAnsi="Arial" w:cs="Arial"/>
          <w:spacing w:val="9"/>
        </w:rPr>
        <w:t>W</w:t>
      </w:r>
      <w:r w:rsidRPr="004A1487">
        <w:rPr>
          <w:rFonts w:ascii="Arial" w:hAnsi="Arial" w:cs="Arial"/>
        </w:rPr>
        <w:t>eb</w:t>
      </w:r>
      <w:r w:rsidRPr="004A1487">
        <w:rPr>
          <w:rFonts w:ascii="Arial" w:hAnsi="Arial" w:cs="Arial"/>
          <w:spacing w:val="-5"/>
        </w:rPr>
        <w:t xml:space="preserve"> </w:t>
      </w:r>
      <w:r w:rsidRPr="004A1487">
        <w:rPr>
          <w:rFonts w:ascii="Arial" w:hAnsi="Arial" w:cs="Arial"/>
        </w:rPr>
        <w:t>Con</w:t>
      </w:r>
      <w:r w:rsidRPr="004A1487">
        <w:rPr>
          <w:rFonts w:ascii="Arial" w:hAnsi="Arial" w:cs="Arial"/>
          <w:spacing w:val="1"/>
        </w:rPr>
        <w:t>s</w:t>
      </w:r>
      <w:r w:rsidRPr="004A1487">
        <w:rPr>
          <w:rFonts w:ascii="Arial" w:hAnsi="Arial" w:cs="Arial"/>
        </w:rPr>
        <w:t>o</w:t>
      </w:r>
      <w:r w:rsidRPr="004A1487">
        <w:rPr>
          <w:rFonts w:ascii="Arial" w:hAnsi="Arial" w:cs="Arial"/>
          <w:spacing w:val="1"/>
        </w:rPr>
        <w:t>r</w:t>
      </w:r>
      <w:r w:rsidRPr="004A1487">
        <w:rPr>
          <w:rFonts w:ascii="Arial" w:hAnsi="Arial" w:cs="Arial"/>
        </w:rPr>
        <w:t>t</w:t>
      </w:r>
      <w:r w:rsidRPr="004A1487">
        <w:rPr>
          <w:rFonts w:ascii="Arial" w:hAnsi="Arial" w:cs="Arial"/>
          <w:spacing w:val="-1"/>
        </w:rPr>
        <w:t>i</w:t>
      </w:r>
      <w:r w:rsidRPr="004A1487">
        <w:rPr>
          <w:rFonts w:ascii="Arial" w:hAnsi="Arial" w:cs="Arial"/>
        </w:rPr>
        <w:t>um</w:t>
      </w:r>
      <w:r w:rsidRPr="004A1487">
        <w:rPr>
          <w:rFonts w:ascii="Arial" w:hAnsi="Arial" w:cs="Arial"/>
          <w:spacing w:val="-6"/>
        </w:rPr>
        <w:t xml:space="preserve"> </w:t>
      </w:r>
      <w:r w:rsidRPr="004A1487">
        <w:rPr>
          <w:rFonts w:ascii="Arial" w:hAnsi="Arial" w:cs="Arial"/>
          <w:spacing w:val="-4"/>
        </w:rPr>
        <w:t>(</w:t>
      </w:r>
      <w:r w:rsidRPr="004A1487">
        <w:rPr>
          <w:rFonts w:ascii="Arial" w:hAnsi="Arial" w:cs="Arial"/>
          <w:spacing w:val="9"/>
        </w:rPr>
        <w:t>W</w:t>
      </w:r>
      <w:r w:rsidRPr="004A1487">
        <w:rPr>
          <w:rFonts w:ascii="Arial" w:hAnsi="Arial" w:cs="Arial"/>
          <w:spacing w:val="-2"/>
        </w:rPr>
        <w:t>C</w:t>
      </w:r>
      <w:r w:rsidRPr="004A1487">
        <w:rPr>
          <w:rFonts w:ascii="Arial" w:hAnsi="Arial" w:cs="Arial"/>
        </w:rPr>
        <w:t>3</w:t>
      </w:r>
      <w:r w:rsidRPr="004A1487">
        <w:rPr>
          <w:rFonts w:ascii="Arial" w:hAnsi="Arial" w:cs="Arial"/>
          <w:spacing w:val="1"/>
        </w:rPr>
        <w:t>)</w:t>
      </w:r>
      <w:r w:rsidRPr="004A1487">
        <w:rPr>
          <w:rFonts w:ascii="Arial" w:hAnsi="Arial" w:cs="Arial"/>
        </w:rPr>
        <w:t>,</w:t>
      </w:r>
      <w:r w:rsidRPr="004A1487">
        <w:rPr>
          <w:rFonts w:ascii="Arial" w:hAnsi="Arial" w:cs="Arial"/>
          <w:spacing w:val="-7"/>
        </w:rPr>
        <w:t xml:space="preserve"> </w:t>
      </w:r>
      <w:r w:rsidRPr="004A1487">
        <w:rPr>
          <w:rFonts w:ascii="Arial" w:hAnsi="Arial" w:cs="Arial"/>
          <w:spacing w:val="-2"/>
        </w:rPr>
        <w:t>w</w:t>
      </w:r>
      <w:r w:rsidRPr="004A1487">
        <w:rPr>
          <w:rFonts w:ascii="Arial" w:hAnsi="Arial" w:cs="Arial"/>
        </w:rPr>
        <w:t>h</w:t>
      </w:r>
      <w:r w:rsidRPr="004A1487">
        <w:rPr>
          <w:rFonts w:ascii="Arial" w:hAnsi="Arial" w:cs="Arial"/>
          <w:spacing w:val="-1"/>
        </w:rPr>
        <w:t>i</w:t>
      </w:r>
      <w:r w:rsidRPr="004A1487">
        <w:rPr>
          <w:rFonts w:ascii="Arial" w:hAnsi="Arial" w:cs="Arial"/>
          <w:spacing w:val="1"/>
        </w:rPr>
        <w:t>c</w:t>
      </w:r>
      <w:r w:rsidRPr="004A1487">
        <w:rPr>
          <w:rFonts w:ascii="Arial" w:hAnsi="Arial" w:cs="Arial"/>
        </w:rPr>
        <w:t>h</w:t>
      </w:r>
      <w:r w:rsidRPr="004A1487">
        <w:rPr>
          <w:rFonts w:ascii="Arial" w:hAnsi="Arial" w:cs="Arial"/>
          <w:spacing w:val="-3"/>
        </w:rPr>
        <w:t xml:space="preserve"> </w:t>
      </w:r>
      <w:r w:rsidRPr="004A1487">
        <w:rPr>
          <w:rFonts w:ascii="Arial" w:hAnsi="Arial" w:cs="Arial"/>
        </w:rPr>
        <w:t>d</w:t>
      </w:r>
      <w:r w:rsidRPr="004A1487">
        <w:rPr>
          <w:rFonts w:ascii="Arial" w:hAnsi="Arial" w:cs="Arial"/>
          <w:spacing w:val="2"/>
        </w:rPr>
        <w:t>e</w:t>
      </w:r>
      <w:r w:rsidRPr="004A1487">
        <w:rPr>
          <w:rFonts w:ascii="Arial" w:hAnsi="Arial" w:cs="Arial"/>
          <w:spacing w:val="-1"/>
        </w:rPr>
        <w:t>v</w:t>
      </w:r>
      <w:r w:rsidRPr="004A1487">
        <w:rPr>
          <w:rFonts w:ascii="Arial" w:hAnsi="Arial" w:cs="Arial"/>
          <w:spacing w:val="2"/>
        </w:rPr>
        <w:t>e</w:t>
      </w:r>
      <w:r w:rsidRPr="004A1487">
        <w:rPr>
          <w:rFonts w:ascii="Arial" w:hAnsi="Arial" w:cs="Arial"/>
          <w:spacing w:val="1"/>
        </w:rPr>
        <w:t>l</w:t>
      </w:r>
      <w:r w:rsidRPr="004A1487">
        <w:rPr>
          <w:rFonts w:ascii="Arial" w:hAnsi="Arial" w:cs="Arial"/>
        </w:rPr>
        <w:t>ops</w:t>
      </w:r>
      <w:r w:rsidRPr="004A1487">
        <w:rPr>
          <w:rFonts w:ascii="Arial" w:hAnsi="Arial" w:cs="Arial"/>
          <w:spacing w:val="-7"/>
        </w:rPr>
        <w:t xml:space="preserve"> </w:t>
      </w:r>
      <w:r w:rsidRPr="004A1487">
        <w:rPr>
          <w:rFonts w:ascii="Arial" w:hAnsi="Arial" w:cs="Arial"/>
          <w:spacing w:val="1"/>
        </w:rPr>
        <w:t>s</w:t>
      </w:r>
      <w:r w:rsidRPr="004A1487">
        <w:rPr>
          <w:rFonts w:ascii="Arial" w:hAnsi="Arial" w:cs="Arial"/>
        </w:rPr>
        <w:t>t</w:t>
      </w:r>
      <w:r w:rsidRPr="004A1487">
        <w:rPr>
          <w:rFonts w:ascii="Arial" w:hAnsi="Arial" w:cs="Arial"/>
          <w:spacing w:val="1"/>
        </w:rPr>
        <w:t>r</w:t>
      </w:r>
      <w:r w:rsidRPr="004A1487">
        <w:rPr>
          <w:rFonts w:ascii="Arial" w:hAnsi="Arial" w:cs="Arial"/>
        </w:rPr>
        <w:t>ate</w:t>
      </w:r>
      <w:r w:rsidRPr="004A1487">
        <w:rPr>
          <w:rFonts w:ascii="Arial" w:hAnsi="Arial" w:cs="Arial"/>
          <w:spacing w:val="2"/>
        </w:rPr>
        <w:t>g</w:t>
      </w:r>
      <w:r w:rsidRPr="004A1487">
        <w:rPr>
          <w:rFonts w:ascii="Arial" w:hAnsi="Arial" w:cs="Arial"/>
          <w:spacing w:val="-1"/>
        </w:rPr>
        <w:t>i</w:t>
      </w:r>
      <w:r w:rsidRPr="004A1487">
        <w:rPr>
          <w:rFonts w:ascii="Arial" w:hAnsi="Arial" w:cs="Arial"/>
        </w:rPr>
        <w:t>e</w:t>
      </w:r>
      <w:r w:rsidRPr="004A1487">
        <w:rPr>
          <w:rFonts w:ascii="Arial" w:hAnsi="Arial" w:cs="Arial"/>
          <w:spacing w:val="1"/>
        </w:rPr>
        <w:t>s</w:t>
      </w:r>
      <w:r w:rsidRPr="004A1487">
        <w:rPr>
          <w:rFonts w:ascii="Arial" w:hAnsi="Arial" w:cs="Arial"/>
        </w:rPr>
        <w:t>,</w:t>
      </w:r>
      <w:r w:rsidRPr="004A1487">
        <w:rPr>
          <w:rFonts w:ascii="Arial" w:hAnsi="Arial" w:cs="Arial"/>
          <w:spacing w:val="-10"/>
        </w:rPr>
        <w:t xml:space="preserve"> </w:t>
      </w:r>
      <w:r w:rsidRPr="004A1487">
        <w:rPr>
          <w:rFonts w:ascii="Arial" w:hAnsi="Arial" w:cs="Arial"/>
          <w:spacing w:val="2"/>
        </w:rPr>
        <w:t>g</w:t>
      </w:r>
      <w:r w:rsidRPr="004A1487">
        <w:rPr>
          <w:rFonts w:ascii="Arial" w:hAnsi="Arial" w:cs="Arial"/>
        </w:rPr>
        <w:t>u</w:t>
      </w:r>
      <w:r w:rsidRPr="004A1487">
        <w:rPr>
          <w:rFonts w:ascii="Arial" w:hAnsi="Arial" w:cs="Arial"/>
          <w:spacing w:val="1"/>
        </w:rPr>
        <w:t>i</w:t>
      </w:r>
      <w:r w:rsidRPr="004A1487">
        <w:rPr>
          <w:rFonts w:ascii="Arial" w:hAnsi="Arial" w:cs="Arial"/>
        </w:rPr>
        <w:t>d</w:t>
      </w:r>
      <w:r w:rsidRPr="004A1487">
        <w:rPr>
          <w:rFonts w:ascii="Arial" w:hAnsi="Arial" w:cs="Arial"/>
          <w:spacing w:val="2"/>
        </w:rPr>
        <w:t>e</w:t>
      </w:r>
      <w:r w:rsidRPr="004A1487">
        <w:rPr>
          <w:rFonts w:ascii="Arial" w:hAnsi="Arial" w:cs="Arial"/>
          <w:spacing w:val="-1"/>
        </w:rPr>
        <w:t>li</w:t>
      </w:r>
      <w:r w:rsidRPr="004A1487">
        <w:rPr>
          <w:rFonts w:ascii="Arial" w:hAnsi="Arial" w:cs="Arial"/>
          <w:spacing w:val="2"/>
        </w:rPr>
        <w:t>n</w:t>
      </w:r>
      <w:r w:rsidRPr="004A1487">
        <w:rPr>
          <w:rFonts w:ascii="Arial" w:hAnsi="Arial" w:cs="Arial"/>
        </w:rPr>
        <w:t>es</w:t>
      </w:r>
      <w:r w:rsidRPr="004A1487">
        <w:rPr>
          <w:rFonts w:ascii="Arial" w:hAnsi="Arial" w:cs="Arial"/>
          <w:spacing w:val="-7"/>
        </w:rPr>
        <w:t xml:space="preserve"> </w:t>
      </w:r>
      <w:r w:rsidRPr="004A1487">
        <w:rPr>
          <w:rFonts w:ascii="Arial" w:hAnsi="Arial" w:cs="Arial"/>
          <w:spacing w:val="2"/>
        </w:rPr>
        <w:t>a</w:t>
      </w:r>
      <w:r w:rsidRPr="004A1487">
        <w:rPr>
          <w:rFonts w:ascii="Arial" w:hAnsi="Arial" w:cs="Arial"/>
        </w:rPr>
        <w:t>nd</w:t>
      </w:r>
      <w:r w:rsidRPr="004A1487">
        <w:rPr>
          <w:rFonts w:ascii="Arial" w:hAnsi="Arial" w:cs="Arial"/>
          <w:spacing w:val="-4"/>
        </w:rPr>
        <w:t xml:space="preserve"> </w:t>
      </w:r>
      <w:r w:rsidRPr="004A1487">
        <w:rPr>
          <w:rFonts w:ascii="Arial" w:hAnsi="Arial" w:cs="Arial"/>
          <w:spacing w:val="1"/>
        </w:rPr>
        <w:t>r</w:t>
      </w:r>
      <w:r w:rsidRPr="004A1487">
        <w:rPr>
          <w:rFonts w:ascii="Arial" w:hAnsi="Arial" w:cs="Arial"/>
        </w:rPr>
        <w:t>e</w:t>
      </w:r>
      <w:r w:rsidRPr="004A1487">
        <w:rPr>
          <w:rFonts w:ascii="Arial" w:hAnsi="Arial" w:cs="Arial"/>
          <w:spacing w:val="1"/>
        </w:rPr>
        <w:t>s</w:t>
      </w:r>
      <w:r w:rsidRPr="004A1487">
        <w:rPr>
          <w:rFonts w:ascii="Arial" w:hAnsi="Arial" w:cs="Arial"/>
        </w:rPr>
        <w:t>ou</w:t>
      </w:r>
      <w:r w:rsidRPr="004A1487">
        <w:rPr>
          <w:rFonts w:ascii="Arial" w:hAnsi="Arial" w:cs="Arial"/>
          <w:spacing w:val="1"/>
        </w:rPr>
        <w:t>rc</w:t>
      </w:r>
      <w:r w:rsidRPr="004A1487">
        <w:rPr>
          <w:rFonts w:ascii="Arial" w:hAnsi="Arial" w:cs="Arial"/>
        </w:rPr>
        <w:t>es</w:t>
      </w:r>
      <w:r w:rsidRPr="004A1487">
        <w:rPr>
          <w:rFonts w:ascii="Arial" w:hAnsi="Arial" w:cs="Arial"/>
          <w:spacing w:val="-8"/>
        </w:rPr>
        <w:t xml:space="preserve"> </w:t>
      </w:r>
      <w:r w:rsidRPr="004A1487">
        <w:rPr>
          <w:rFonts w:ascii="Arial" w:hAnsi="Arial" w:cs="Arial"/>
        </w:rPr>
        <w:t>to h</w:t>
      </w:r>
      <w:r w:rsidRPr="004A1487">
        <w:rPr>
          <w:rFonts w:ascii="Arial" w:hAnsi="Arial" w:cs="Arial"/>
          <w:spacing w:val="2"/>
        </w:rPr>
        <w:t>e</w:t>
      </w:r>
      <w:r w:rsidRPr="004A1487">
        <w:rPr>
          <w:rFonts w:ascii="Arial" w:hAnsi="Arial" w:cs="Arial"/>
          <w:spacing w:val="-1"/>
        </w:rPr>
        <w:t>l</w:t>
      </w:r>
      <w:r w:rsidRPr="004A1487">
        <w:rPr>
          <w:rFonts w:ascii="Arial" w:hAnsi="Arial" w:cs="Arial"/>
        </w:rPr>
        <w:t>p</w:t>
      </w:r>
      <w:r w:rsidRPr="004A1487">
        <w:rPr>
          <w:rFonts w:ascii="Arial" w:hAnsi="Arial" w:cs="Arial"/>
          <w:spacing w:val="-5"/>
        </w:rPr>
        <w:t xml:space="preserve"> </w:t>
      </w:r>
      <w:r w:rsidRPr="004A1487">
        <w:rPr>
          <w:rFonts w:ascii="Arial" w:hAnsi="Arial" w:cs="Arial"/>
          <w:spacing w:val="4"/>
        </w:rPr>
        <w:t>m</w:t>
      </w:r>
      <w:r w:rsidRPr="004A1487">
        <w:rPr>
          <w:rFonts w:ascii="Arial" w:hAnsi="Arial" w:cs="Arial"/>
        </w:rPr>
        <w:t>a</w:t>
      </w:r>
      <w:r w:rsidRPr="004A1487">
        <w:rPr>
          <w:rFonts w:ascii="Arial" w:hAnsi="Arial" w:cs="Arial"/>
          <w:spacing w:val="4"/>
        </w:rPr>
        <w:t>k</w:t>
      </w:r>
      <w:r w:rsidRPr="004A1487">
        <w:rPr>
          <w:rFonts w:ascii="Arial" w:hAnsi="Arial" w:cs="Arial"/>
        </w:rPr>
        <w:t>e</w:t>
      </w:r>
      <w:r w:rsidRPr="004A1487">
        <w:rPr>
          <w:rFonts w:ascii="Arial" w:hAnsi="Arial" w:cs="Arial"/>
          <w:spacing w:val="-8"/>
        </w:rPr>
        <w:t xml:space="preserve"> </w:t>
      </w:r>
      <w:r w:rsidRPr="004A1487">
        <w:rPr>
          <w:rFonts w:ascii="Arial" w:hAnsi="Arial" w:cs="Arial"/>
        </w:rPr>
        <w:t xml:space="preserve">the </w:t>
      </w:r>
      <w:r w:rsidRPr="004A1487">
        <w:rPr>
          <w:rFonts w:ascii="Arial" w:hAnsi="Arial" w:cs="Arial"/>
          <w:spacing w:val="6"/>
        </w:rPr>
        <w:t>W</w:t>
      </w:r>
      <w:r w:rsidRPr="004A1487">
        <w:rPr>
          <w:rFonts w:ascii="Arial" w:hAnsi="Arial" w:cs="Arial"/>
          <w:spacing w:val="-3"/>
        </w:rPr>
        <w:t>e</w:t>
      </w:r>
      <w:r w:rsidRPr="004A1487">
        <w:rPr>
          <w:rFonts w:ascii="Arial" w:hAnsi="Arial" w:cs="Arial"/>
        </w:rPr>
        <w:t>b</w:t>
      </w:r>
      <w:r w:rsidRPr="004A1487">
        <w:rPr>
          <w:rFonts w:ascii="Arial" w:hAnsi="Arial" w:cs="Arial"/>
          <w:spacing w:val="-5"/>
        </w:rPr>
        <w:t xml:space="preserve"> </w:t>
      </w:r>
      <w:r w:rsidRPr="004A1487">
        <w:rPr>
          <w:rFonts w:ascii="Arial" w:hAnsi="Arial" w:cs="Arial"/>
        </w:rPr>
        <w:t>a</w:t>
      </w:r>
      <w:r w:rsidRPr="004A1487">
        <w:rPr>
          <w:rFonts w:ascii="Arial" w:hAnsi="Arial" w:cs="Arial"/>
          <w:spacing w:val="1"/>
        </w:rPr>
        <w:t>cc</w:t>
      </w:r>
      <w:r w:rsidRPr="004A1487">
        <w:rPr>
          <w:rFonts w:ascii="Arial" w:hAnsi="Arial" w:cs="Arial"/>
        </w:rPr>
        <w:t>e</w:t>
      </w:r>
      <w:r w:rsidRPr="004A1487">
        <w:rPr>
          <w:rFonts w:ascii="Arial" w:hAnsi="Arial" w:cs="Arial"/>
          <w:spacing w:val="1"/>
        </w:rPr>
        <w:t>ss</w:t>
      </w:r>
      <w:r w:rsidRPr="004A1487">
        <w:rPr>
          <w:rFonts w:ascii="Arial" w:hAnsi="Arial" w:cs="Arial"/>
          <w:spacing w:val="-1"/>
        </w:rPr>
        <w:t>i</w:t>
      </w:r>
      <w:r w:rsidRPr="004A1487">
        <w:rPr>
          <w:rFonts w:ascii="Arial" w:hAnsi="Arial" w:cs="Arial"/>
        </w:rPr>
        <w:t>b</w:t>
      </w:r>
      <w:r w:rsidRPr="004A1487">
        <w:rPr>
          <w:rFonts w:ascii="Arial" w:hAnsi="Arial" w:cs="Arial"/>
          <w:spacing w:val="-1"/>
        </w:rPr>
        <w:t>l</w:t>
      </w:r>
      <w:r w:rsidRPr="004A1487">
        <w:rPr>
          <w:rFonts w:ascii="Arial" w:hAnsi="Arial" w:cs="Arial"/>
        </w:rPr>
        <w:t>e</w:t>
      </w:r>
      <w:r w:rsidRPr="004A1487">
        <w:rPr>
          <w:rFonts w:ascii="Arial" w:hAnsi="Arial" w:cs="Arial"/>
          <w:spacing w:val="-10"/>
        </w:rPr>
        <w:t xml:space="preserve"> </w:t>
      </w:r>
      <w:r w:rsidRPr="004A1487">
        <w:rPr>
          <w:rFonts w:ascii="Arial" w:hAnsi="Arial" w:cs="Arial"/>
        </w:rPr>
        <w:t>to pe</w:t>
      </w:r>
      <w:r w:rsidRPr="004A1487">
        <w:rPr>
          <w:rFonts w:ascii="Arial" w:hAnsi="Arial" w:cs="Arial"/>
          <w:spacing w:val="2"/>
        </w:rPr>
        <w:t>o</w:t>
      </w:r>
      <w:r w:rsidRPr="004A1487">
        <w:rPr>
          <w:rFonts w:ascii="Arial" w:hAnsi="Arial" w:cs="Arial"/>
        </w:rPr>
        <w:t>p</w:t>
      </w:r>
      <w:r w:rsidRPr="004A1487">
        <w:rPr>
          <w:rFonts w:ascii="Arial" w:hAnsi="Arial" w:cs="Arial"/>
          <w:spacing w:val="1"/>
        </w:rPr>
        <w:t>l</w:t>
      </w:r>
      <w:r w:rsidRPr="004A1487">
        <w:rPr>
          <w:rFonts w:ascii="Arial" w:hAnsi="Arial" w:cs="Arial"/>
        </w:rPr>
        <w:t>e</w:t>
      </w:r>
      <w:r w:rsidRPr="004A1487">
        <w:rPr>
          <w:rFonts w:ascii="Arial" w:hAnsi="Arial" w:cs="Arial"/>
          <w:spacing w:val="-4"/>
        </w:rPr>
        <w:t xml:space="preserve"> </w:t>
      </w:r>
      <w:r w:rsidRPr="004A1487">
        <w:rPr>
          <w:rFonts w:ascii="Arial" w:hAnsi="Arial" w:cs="Arial"/>
        </w:rPr>
        <w:t>w</w:t>
      </w:r>
      <w:r w:rsidRPr="004A1487">
        <w:rPr>
          <w:rFonts w:ascii="Arial" w:hAnsi="Arial" w:cs="Arial"/>
          <w:spacing w:val="-1"/>
        </w:rPr>
        <w:t>i</w:t>
      </w:r>
      <w:r w:rsidRPr="004A1487">
        <w:rPr>
          <w:rFonts w:ascii="Arial" w:hAnsi="Arial" w:cs="Arial"/>
        </w:rPr>
        <w:t>th</w:t>
      </w:r>
      <w:r w:rsidRPr="004A1487">
        <w:rPr>
          <w:rFonts w:ascii="Arial" w:hAnsi="Arial" w:cs="Arial"/>
          <w:spacing w:val="-2"/>
        </w:rPr>
        <w:t xml:space="preserve"> </w:t>
      </w:r>
      <w:r w:rsidRPr="004A1487">
        <w:rPr>
          <w:rFonts w:ascii="Arial" w:hAnsi="Arial" w:cs="Arial"/>
        </w:rPr>
        <w:t>d</w:t>
      </w:r>
      <w:r w:rsidRPr="004A1487">
        <w:rPr>
          <w:rFonts w:ascii="Arial" w:hAnsi="Arial" w:cs="Arial"/>
          <w:spacing w:val="-1"/>
        </w:rPr>
        <w:t>i</w:t>
      </w:r>
      <w:r w:rsidRPr="004A1487">
        <w:rPr>
          <w:rFonts w:ascii="Arial" w:hAnsi="Arial" w:cs="Arial"/>
          <w:spacing w:val="1"/>
        </w:rPr>
        <w:t>s</w:t>
      </w:r>
      <w:r w:rsidRPr="004A1487">
        <w:rPr>
          <w:rFonts w:ascii="Arial" w:hAnsi="Arial" w:cs="Arial"/>
          <w:spacing w:val="2"/>
        </w:rPr>
        <w:t>a</w:t>
      </w:r>
      <w:r w:rsidRPr="004A1487">
        <w:rPr>
          <w:rFonts w:ascii="Arial" w:hAnsi="Arial" w:cs="Arial"/>
        </w:rPr>
        <w:t>b</w:t>
      </w:r>
      <w:r w:rsidRPr="004A1487">
        <w:rPr>
          <w:rFonts w:ascii="Arial" w:hAnsi="Arial" w:cs="Arial"/>
          <w:spacing w:val="1"/>
        </w:rPr>
        <w:t>i</w:t>
      </w:r>
      <w:r w:rsidRPr="004A1487">
        <w:rPr>
          <w:rFonts w:ascii="Arial" w:hAnsi="Arial" w:cs="Arial"/>
          <w:spacing w:val="-1"/>
        </w:rPr>
        <w:t>li</w:t>
      </w:r>
      <w:r w:rsidRPr="004A1487">
        <w:rPr>
          <w:rFonts w:ascii="Arial" w:hAnsi="Arial" w:cs="Arial"/>
          <w:spacing w:val="2"/>
        </w:rPr>
        <w:t>t</w:t>
      </w:r>
      <w:r w:rsidRPr="004A1487">
        <w:rPr>
          <w:rFonts w:ascii="Arial" w:hAnsi="Arial" w:cs="Arial"/>
          <w:spacing w:val="-1"/>
        </w:rPr>
        <w:t>i</w:t>
      </w:r>
      <w:r w:rsidRPr="004A1487">
        <w:rPr>
          <w:rFonts w:ascii="Arial" w:hAnsi="Arial" w:cs="Arial"/>
        </w:rPr>
        <w:t>e</w:t>
      </w:r>
      <w:r w:rsidRPr="004A1487">
        <w:rPr>
          <w:rFonts w:ascii="Arial" w:hAnsi="Arial" w:cs="Arial"/>
          <w:spacing w:val="1"/>
        </w:rPr>
        <w:t>s</w:t>
      </w:r>
      <w:r w:rsidRPr="004A1487">
        <w:rPr>
          <w:rFonts w:ascii="Arial" w:hAnsi="Arial" w:cs="Arial"/>
        </w:rPr>
        <w:t xml:space="preserve">. </w:t>
      </w:r>
      <w:r w:rsidRPr="004A1487">
        <w:rPr>
          <w:rFonts w:ascii="Arial" w:hAnsi="Arial" w:cs="Arial"/>
          <w:shd w:val="clear" w:color="auto" w:fill="FFFFFF"/>
        </w:rPr>
        <w:t>WCAG 2.0 covers a wide range of recommendations for making Web content more accessible. Following these guidelines will make content accessible to a wider range of people with disabilities, including blindness and low vision, deafness and hearing loss, learning disabilities, cognitive limitations, limited movement, speech disabilities, photosensitivity and combinations of these. Following these guidelines will also often make your Web content more usable to users in general.</w:t>
      </w:r>
      <w:r w:rsidRPr="004A1487">
        <w:rPr>
          <w:rFonts w:ascii="Arial" w:hAnsi="Arial" w:cs="Arial"/>
          <w:spacing w:val="-7"/>
        </w:rPr>
        <w:t xml:space="preserve"> </w:t>
      </w:r>
      <w:r w:rsidRPr="004A1487">
        <w:rPr>
          <w:rFonts w:ascii="Arial" w:hAnsi="Arial" w:cs="Arial"/>
          <w:spacing w:val="-1"/>
        </w:rPr>
        <w:t>A</w:t>
      </w:r>
      <w:r w:rsidRPr="004A1487">
        <w:rPr>
          <w:rFonts w:ascii="Arial" w:hAnsi="Arial" w:cs="Arial"/>
          <w:spacing w:val="1"/>
        </w:rPr>
        <w:t>l</w:t>
      </w:r>
      <w:r w:rsidRPr="004A1487">
        <w:rPr>
          <w:rFonts w:ascii="Arial" w:hAnsi="Arial" w:cs="Arial"/>
        </w:rPr>
        <w:t>l</w:t>
      </w:r>
      <w:r w:rsidRPr="004A1487">
        <w:rPr>
          <w:rFonts w:ascii="Arial" w:hAnsi="Arial" w:cs="Arial"/>
          <w:spacing w:val="-3"/>
        </w:rPr>
        <w:t xml:space="preserve"> </w:t>
      </w:r>
      <w:r w:rsidRPr="004A1487">
        <w:rPr>
          <w:rFonts w:ascii="Arial" w:hAnsi="Arial" w:cs="Arial"/>
          <w:spacing w:val="-1"/>
        </w:rPr>
        <w:t>i</w:t>
      </w:r>
      <w:r w:rsidRPr="004A1487">
        <w:rPr>
          <w:rFonts w:ascii="Arial" w:hAnsi="Arial" w:cs="Arial"/>
          <w:spacing w:val="4"/>
        </w:rPr>
        <w:t>m</w:t>
      </w:r>
      <w:r w:rsidRPr="004A1487">
        <w:rPr>
          <w:rFonts w:ascii="Arial" w:hAnsi="Arial" w:cs="Arial"/>
        </w:rPr>
        <w:t>pa</w:t>
      </w:r>
      <w:r w:rsidRPr="004A1487">
        <w:rPr>
          <w:rFonts w:ascii="Arial" w:hAnsi="Arial" w:cs="Arial"/>
          <w:spacing w:val="1"/>
        </w:rPr>
        <w:t>c</w:t>
      </w:r>
      <w:r w:rsidRPr="004A1487">
        <w:rPr>
          <w:rFonts w:ascii="Arial" w:hAnsi="Arial" w:cs="Arial"/>
        </w:rPr>
        <w:t>t</w:t>
      </w:r>
      <w:r w:rsidRPr="004A1487">
        <w:rPr>
          <w:rFonts w:ascii="Arial" w:hAnsi="Arial" w:cs="Arial"/>
          <w:spacing w:val="2"/>
        </w:rPr>
        <w:t>e</w:t>
      </w:r>
      <w:r w:rsidRPr="004A1487">
        <w:rPr>
          <w:rFonts w:ascii="Arial" w:hAnsi="Arial" w:cs="Arial"/>
        </w:rPr>
        <w:t>d</w:t>
      </w:r>
      <w:r w:rsidRPr="004A1487">
        <w:rPr>
          <w:rFonts w:ascii="Arial" w:hAnsi="Arial" w:cs="Arial"/>
          <w:spacing w:val="-9"/>
        </w:rPr>
        <w:t xml:space="preserve"> </w:t>
      </w:r>
      <w:r w:rsidRPr="004A1487">
        <w:rPr>
          <w:rFonts w:ascii="Arial" w:hAnsi="Arial" w:cs="Arial"/>
          <w:spacing w:val="-1"/>
        </w:rPr>
        <w:t>S</w:t>
      </w:r>
      <w:r w:rsidRPr="004A1487">
        <w:rPr>
          <w:rFonts w:ascii="Arial" w:hAnsi="Arial" w:cs="Arial"/>
          <w:spacing w:val="2"/>
        </w:rPr>
        <w:t>t</w:t>
      </w:r>
      <w:r w:rsidRPr="004A1487">
        <w:rPr>
          <w:rFonts w:ascii="Arial" w:hAnsi="Arial" w:cs="Arial"/>
        </w:rPr>
        <w:t>ate</w:t>
      </w:r>
      <w:r w:rsidRPr="004A1487">
        <w:rPr>
          <w:rFonts w:ascii="Arial" w:hAnsi="Arial" w:cs="Arial"/>
          <w:spacing w:val="-3"/>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spacing w:val="4"/>
        </w:rPr>
        <w:t>s</w:t>
      </w:r>
      <w:r w:rsidRPr="004A1487">
        <w:rPr>
          <w:rFonts w:ascii="Arial" w:hAnsi="Arial" w:cs="Arial"/>
          <w:spacing w:val="-4"/>
        </w:rPr>
        <w:t>y</w:t>
      </w:r>
      <w:r w:rsidRPr="004A1487">
        <w:rPr>
          <w:rFonts w:ascii="Arial" w:hAnsi="Arial" w:cs="Arial"/>
          <w:spacing w:val="1"/>
        </w:rPr>
        <w:t>s</w:t>
      </w:r>
      <w:r w:rsidRPr="004A1487">
        <w:rPr>
          <w:rFonts w:ascii="Arial" w:hAnsi="Arial" w:cs="Arial"/>
        </w:rPr>
        <w:t>te</w:t>
      </w:r>
      <w:r w:rsidRPr="004A1487">
        <w:rPr>
          <w:rFonts w:ascii="Arial" w:hAnsi="Arial" w:cs="Arial"/>
          <w:spacing w:val="4"/>
        </w:rPr>
        <w:t>m</w:t>
      </w:r>
      <w:r w:rsidRPr="004A1487">
        <w:rPr>
          <w:rFonts w:ascii="Arial" w:hAnsi="Arial" w:cs="Arial"/>
          <w:spacing w:val="1"/>
        </w:rPr>
        <w:t>s</w:t>
      </w:r>
      <w:r w:rsidRPr="004A1487">
        <w:rPr>
          <w:rFonts w:ascii="Arial" w:hAnsi="Arial" w:cs="Arial"/>
        </w:rPr>
        <w:t>,</w:t>
      </w:r>
      <w:r w:rsidRPr="004A1487">
        <w:rPr>
          <w:rFonts w:ascii="Arial" w:hAnsi="Arial" w:cs="Arial"/>
          <w:spacing w:val="-9"/>
        </w:rPr>
        <w:t xml:space="preserve"> </w:t>
      </w:r>
      <w:r w:rsidRPr="004A1487">
        <w:rPr>
          <w:rFonts w:ascii="Arial" w:hAnsi="Arial" w:cs="Arial"/>
        </w:rPr>
        <w:t>too</w:t>
      </w:r>
      <w:r w:rsidRPr="004A1487">
        <w:rPr>
          <w:rFonts w:ascii="Arial" w:hAnsi="Arial" w:cs="Arial"/>
          <w:spacing w:val="-1"/>
        </w:rPr>
        <w:t>l</w:t>
      </w:r>
      <w:r w:rsidRPr="004A1487">
        <w:rPr>
          <w:rFonts w:ascii="Arial" w:hAnsi="Arial" w:cs="Arial"/>
        </w:rPr>
        <w:t>s</w:t>
      </w:r>
      <w:r w:rsidRPr="004A1487">
        <w:rPr>
          <w:rFonts w:ascii="Arial" w:hAnsi="Arial" w:cs="Arial"/>
          <w:spacing w:val="-1"/>
        </w:rPr>
        <w:t xml:space="preserve"> </w:t>
      </w:r>
      <w:r w:rsidRPr="004A1487">
        <w:rPr>
          <w:rFonts w:ascii="Arial" w:hAnsi="Arial" w:cs="Arial"/>
        </w:rPr>
        <w:t>and</w:t>
      </w:r>
      <w:r w:rsidRPr="004A1487">
        <w:rPr>
          <w:rFonts w:ascii="Arial" w:hAnsi="Arial" w:cs="Arial"/>
          <w:spacing w:val="-1"/>
        </w:rPr>
        <w:t xml:space="preserve"> 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2"/>
        </w:rPr>
        <w:t>n</w:t>
      </w:r>
      <w:r w:rsidRPr="004A1487">
        <w:rPr>
          <w:rFonts w:ascii="Arial" w:hAnsi="Arial" w:cs="Arial"/>
        </w:rPr>
        <w:t xml:space="preserve">tent </w:t>
      </w:r>
      <w:r w:rsidRPr="004A1487">
        <w:rPr>
          <w:rFonts w:ascii="Arial" w:hAnsi="Arial" w:cs="Arial"/>
          <w:spacing w:val="1"/>
        </w:rPr>
        <w:t>s</w:t>
      </w:r>
      <w:r w:rsidRPr="004A1487">
        <w:rPr>
          <w:rFonts w:ascii="Arial" w:hAnsi="Arial" w:cs="Arial"/>
        </w:rPr>
        <w:t>ha</w:t>
      </w:r>
      <w:r w:rsidRPr="004A1487">
        <w:rPr>
          <w:rFonts w:ascii="Arial" w:hAnsi="Arial" w:cs="Arial"/>
          <w:spacing w:val="-1"/>
        </w:rPr>
        <w:t>l</w:t>
      </w:r>
      <w:r w:rsidRPr="004A1487">
        <w:rPr>
          <w:rFonts w:ascii="Arial" w:hAnsi="Arial" w:cs="Arial"/>
        </w:rPr>
        <w:t>l</w:t>
      </w:r>
      <w:r w:rsidRPr="004A1487">
        <w:rPr>
          <w:rFonts w:ascii="Arial" w:hAnsi="Arial" w:cs="Arial"/>
          <w:spacing w:val="-3"/>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4"/>
        </w:rPr>
        <w:t>m</w:t>
      </w:r>
      <w:r w:rsidRPr="004A1487">
        <w:rPr>
          <w:rFonts w:ascii="Arial" w:hAnsi="Arial" w:cs="Arial"/>
        </w:rPr>
        <w:t>p</w:t>
      </w:r>
      <w:r w:rsidRPr="004A1487">
        <w:rPr>
          <w:rFonts w:ascii="Arial" w:hAnsi="Arial" w:cs="Arial"/>
          <w:spacing w:val="1"/>
        </w:rPr>
        <w:t>l</w:t>
      </w:r>
      <w:r w:rsidRPr="004A1487">
        <w:rPr>
          <w:rFonts w:ascii="Arial" w:hAnsi="Arial" w:cs="Arial"/>
        </w:rPr>
        <w:t>y</w:t>
      </w:r>
      <w:r w:rsidRPr="004A1487">
        <w:rPr>
          <w:rFonts w:ascii="Arial" w:hAnsi="Arial" w:cs="Arial"/>
          <w:spacing w:val="-8"/>
        </w:rPr>
        <w:t xml:space="preserve"> </w:t>
      </w:r>
      <w:r w:rsidRPr="004A1487">
        <w:rPr>
          <w:rFonts w:ascii="Arial" w:hAnsi="Arial" w:cs="Arial"/>
          <w:spacing w:val="-2"/>
        </w:rPr>
        <w:t>w</w:t>
      </w:r>
      <w:r w:rsidRPr="004A1487">
        <w:rPr>
          <w:rFonts w:ascii="Arial" w:hAnsi="Arial" w:cs="Arial"/>
          <w:spacing w:val="1"/>
        </w:rPr>
        <w:t>i</w:t>
      </w:r>
      <w:r w:rsidRPr="004A1487">
        <w:rPr>
          <w:rFonts w:ascii="Arial" w:hAnsi="Arial" w:cs="Arial"/>
        </w:rPr>
        <w:t>th</w:t>
      </w:r>
      <w:r w:rsidRPr="004A1487">
        <w:rPr>
          <w:rFonts w:ascii="Arial" w:hAnsi="Arial" w:cs="Arial"/>
          <w:spacing w:val="-5"/>
        </w:rPr>
        <w:t xml:space="preserve"> </w:t>
      </w:r>
      <w:r w:rsidRPr="004A1487">
        <w:rPr>
          <w:rFonts w:ascii="Arial" w:hAnsi="Arial" w:cs="Arial"/>
          <w:spacing w:val="2"/>
        </w:rPr>
        <w:t>t</w:t>
      </w:r>
      <w:r w:rsidRPr="004A1487">
        <w:rPr>
          <w:rFonts w:ascii="Arial" w:hAnsi="Arial" w:cs="Arial"/>
        </w:rPr>
        <w:t>he</w:t>
      </w:r>
      <w:r w:rsidRPr="004A1487">
        <w:rPr>
          <w:rFonts w:ascii="Arial" w:hAnsi="Arial" w:cs="Arial"/>
          <w:spacing w:val="-4"/>
        </w:rPr>
        <w:t xml:space="preserve"> </w:t>
      </w:r>
      <w:r w:rsidRPr="004A1487">
        <w:rPr>
          <w:rFonts w:ascii="Arial" w:hAnsi="Arial" w:cs="Arial"/>
          <w:spacing w:val="2"/>
        </w:rPr>
        <w:t>f</w:t>
      </w:r>
      <w:r w:rsidRPr="004A1487">
        <w:rPr>
          <w:rFonts w:ascii="Arial" w:hAnsi="Arial" w:cs="Arial"/>
        </w:rPr>
        <w:t>o</w:t>
      </w:r>
      <w:r w:rsidRPr="004A1487">
        <w:rPr>
          <w:rFonts w:ascii="Arial" w:hAnsi="Arial" w:cs="Arial"/>
          <w:spacing w:val="1"/>
        </w:rPr>
        <w:t>l</w:t>
      </w:r>
      <w:r w:rsidRPr="004A1487">
        <w:rPr>
          <w:rFonts w:ascii="Arial" w:hAnsi="Arial" w:cs="Arial"/>
          <w:spacing w:val="-1"/>
        </w:rPr>
        <w:t>l</w:t>
      </w:r>
      <w:r w:rsidRPr="004A1487">
        <w:rPr>
          <w:rFonts w:ascii="Arial" w:hAnsi="Arial" w:cs="Arial"/>
          <w:spacing w:val="2"/>
        </w:rPr>
        <w:t>o</w:t>
      </w:r>
      <w:r w:rsidRPr="004A1487">
        <w:rPr>
          <w:rFonts w:ascii="Arial" w:hAnsi="Arial" w:cs="Arial"/>
        </w:rPr>
        <w:t>w</w:t>
      </w:r>
      <w:r w:rsidRPr="004A1487">
        <w:rPr>
          <w:rFonts w:ascii="Arial" w:hAnsi="Arial" w:cs="Arial"/>
          <w:spacing w:val="-1"/>
        </w:rPr>
        <w:t>i</w:t>
      </w:r>
      <w:r w:rsidRPr="004A1487">
        <w:rPr>
          <w:rFonts w:ascii="Arial" w:hAnsi="Arial" w:cs="Arial"/>
        </w:rPr>
        <w:t>ng:</w:t>
      </w:r>
    </w:p>
    <w:p w:rsidR="00C96227" w:rsidRPr="004A1487" w:rsidRDefault="00C96227">
      <w:pPr>
        <w:widowControl w:val="0"/>
        <w:autoSpaceDE w:val="0"/>
        <w:autoSpaceDN w:val="0"/>
        <w:adjustRightInd w:val="0"/>
        <w:spacing w:before="2" w:after="0" w:line="130" w:lineRule="exact"/>
        <w:rPr>
          <w:rFonts w:ascii="Arial" w:hAnsi="Arial" w:cs="Arial"/>
        </w:rPr>
      </w:pPr>
    </w:p>
    <w:p w:rsidR="00C96227" w:rsidRPr="004A1487" w:rsidRDefault="00207E23" w:rsidP="00F9092A">
      <w:pPr>
        <w:widowControl w:val="0"/>
        <w:numPr>
          <w:ilvl w:val="0"/>
          <w:numId w:val="9"/>
        </w:numPr>
        <w:tabs>
          <w:tab w:val="left" w:pos="840"/>
        </w:tabs>
        <w:autoSpaceDE w:val="0"/>
        <w:autoSpaceDN w:val="0"/>
        <w:adjustRightInd w:val="0"/>
        <w:spacing w:after="0" w:line="240" w:lineRule="auto"/>
        <w:ind w:right="-20"/>
        <w:rPr>
          <w:rFonts w:ascii="Arial" w:hAnsi="Arial" w:cs="Arial"/>
        </w:rPr>
      </w:pPr>
      <w:r w:rsidRPr="004A1487">
        <w:rPr>
          <w:rFonts w:ascii="Arial" w:hAnsi="Arial" w:cs="Arial"/>
          <w:spacing w:val="6"/>
        </w:rPr>
        <w:t>W</w:t>
      </w:r>
      <w:r w:rsidRPr="004A1487">
        <w:rPr>
          <w:rFonts w:ascii="Arial" w:hAnsi="Arial" w:cs="Arial"/>
          <w:spacing w:val="-2"/>
        </w:rPr>
        <w:t>C</w:t>
      </w:r>
      <w:r w:rsidRPr="004A1487">
        <w:rPr>
          <w:rFonts w:ascii="Arial" w:hAnsi="Arial" w:cs="Arial"/>
          <w:spacing w:val="-1"/>
        </w:rPr>
        <w:t>A</w:t>
      </w:r>
      <w:r w:rsidRPr="004A1487">
        <w:rPr>
          <w:rFonts w:ascii="Arial" w:hAnsi="Arial" w:cs="Arial"/>
        </w:rPr>
        <w:t>G</w:t>
      </w:r>
      <w:r w:rsidRPr="004A1487">
        <w:rPr>
          <w:rFonts w:ascii="Arial" w:hAnsi="Arial" w:cs="Arial"/>
          <w:spacing w:val="-5"/>
        </w:rPr>
        <w:t xml:space="preserve"> </w:t>
      </w:r>
      <w:r w:rsidRPr="004A1487">
        <w:rPr>
          <w:rFonts w:ascii="Arial" w:hAnsi="Arial" w:cs="Arial"/>
        </w:rPr>
        <w:t>2.0</w:t>
      </w:r>
    </w:p>
    <w:p w:rsidR="00C96227" w:rsidRPr="004A1487" w:rsidRDefault="00207E23" w:rsidP="00F9092A">
      <w:pPr>
        <w:widowControl w:val="0"/>
        <w:numPr>
          <w:ilvl w:val="1"/>
          <w:numId w:val="9"/>
        </w:numPr>
        <w:tabs>
          <w:tab w:val="left" w:pos="1560"/>
        </w:tabs>
        <w:autoSpaceDE w:val="0"/>
        <w:autoSpaceDN w:val="0"/>
        <w:adjustRightInd w:val="0"/>
        <w:spacing w:before="30" w:after="0" w:line="240" w:lineRule="auto"/>
        <w:ind w:right="-20"/>
        <w:rPr>
          <w:rFonts w:ascii="Arial" w:hAnsi="Arial" w:cs="Arial"/>
        </w:rPr>
      </w:pPr>
      <w:r w:rsidRPr="004A1487">
        <w:rPr>
          <w:rFonts w:ascii="Arial" w:hAnsi="Arial" w:cs="Arial"/>
        </w:rPr>
        <w:t>Le</w:t>
      </w:r>
      <w:r w:rsidRPr="004A1487">
        <w:rPr>
          <w:rFonts w:ascii="Arial" w:hAnsi="Arial" w:cs="Arial"/>
          <w:spacing w:val="1"/>
        </w:rPr>
        <w:t>v</w:t>
      </w:r>
      <w:r w:rsidRPr="004A1487">
        <w:rPr>
          <w:rFonts w:ascii="Arial" w:hAnsi="Arial" w:cs="Arial"/>
        </w:rPr>
        <w:t>el</w:t>
      </w:r>
      <w:r w:rsidRPr="004A1487">
        <w:rPr>
          <w:rFonts w:ascii="Arial" w:hAnsi="Arial" w:cs="Arial"/>
          <w:spacing w:val="-4"/>
        </w:rPr>
        <w:t xml:space="preserve"> A and </w:t>
      </w:r>
      <w:r w:rsidRPr="004A1487">
        <w:rPr>
          <w:rFonts w:ascii="Arial" w:hAnsi="Arial" w:cs="Arial"/>
          <w:spacing w:val="2"/>
        </w:rPr>
        <w:t>A</w:t>
      </w:r>
      <w:r w:rsidRPr="004A1487">
        <w:rPr>
          <w:rFonts w:ascii="Arial" w:hAnsi="Arial" w:cs="Arial"/>
        </w:rPr>
        <w:t>A</w:t>
      </w:r>
      <w:r w:rsidRPr="004A1487">
        <w:rPr>
          <w:rFonts w:ascii="Arial" w:hAnsi="Arial" w:cs="Arial"/>
          <w:spacing w:val="-4"/>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4"/>
        </w:rPr>
        <w:t>m</w:t>
      </w:r>
      <w:r w:rsidRPr="004A1487">
        <w:rPr>
          <w:rFonts w:ascii="Arial" w:hAnsi="Arial" w:cs="Arial"/>
        </w:rPr>
        <w:t>p</w:t>
      </w:r>
      <w:r w:rsidRPr="004A1487">
        <w:rPr>
          <w:rFonts w:ascii="Arial" w:hAnsi="Arial" w:cs="Arial"/>
          <w:spacing w:val="-1"/>
        </w:rPr>
        <w:t>li</w:t>
      </w:r>
      <w:r w:rsidRPr="004A1487">
        <w:rPr>
          <w:rFonts w:ascii="Arial" w:hAnsi="Arial" w:cs="Arial"/>
        </w:rPr>
        <w:t>an</w:t>
      </w:r>
      <w:r w:rsidRPr="004A1487">
        <w:rPr>
          <w:rFonts w:ascii="Arial" w:hAnsi="Arial" w:cs="Arial"/>
          <w:spacing w:val="1"/>
        </w:rPr>
        <w:t>c</w:t>
      </w:r>
      <w:r w:rsidRPr="004A1487">
        <w:rPr>
          <w:rFonts w:ascii="Arial" w:hAnsi="Arial" w:cs="Arial"/>
        </w:rPr>
        <w:t>e</w:t>
      </w:r>
      <w:r w:rsidRPr="004A1487">
        <w:rPr>
          <w:rFonts w:ascii="Arial" w:hAnsi="Arial" w:cs="Arial"/>
          <w:spacing w:val="-8"/>
        </w:rPr>
        <w:t xml:space="preserve"> </w:t>
      </w:r>
      <w:r w:rsidRPr="004A1487">
        <w:rPr>
          <w:rFonts w:ascii="Arial" w:hAnsi="Arial" w:cs="Arial"/>
          <w:spacing w:val="-1"/>
        </w:rPr>
        <w:t>i</w:t>
      </w:r>
      <w:r w:rsidRPr="004A1487">
        <w:rPr>
          <w:rFonts w:ascii="Arial" w:hAnsi="Arial" w:cs="Arial"/>
        </w:rPr>
        <w:t xml:space="preserve">s </w:t>
      </w:r>
      <w:r w:rsidRPr="004A1487">
        <w:rPr>
          <w:rFonts w:ascii="Arial" w:hAnsi="Arial" w:cs="Arial"/>
          <w:spacing w:val="1"/>
        </w:rPr>
        <w:t>r</w:t>
      </w:r>
      <w:r w:rsidRPr="004A1487">
        <w:rPr>
          <w:rFonts w:ascii="Arial" w:hAnsi="Arial" w:cs="Arial"/>
        </w:rPr>
        <w:t>e</w:t>
      </w:r>
      <w:r w:rsidRPr="004A1487">
        <w:rPr>
          <w:rFonts w:ascii="Arial" w:hAnsi="Arial" w:cs="Arial"/>
          <w:spacing w:val="2"/>
        </w:rPr>
        <w:t>q</w:t>
      </w:r>
      <w:r w:rsidRPr="004A1487">
        <w:rPr>
          <w:rFonts w:ascii="Arial" w:hAnsi="Arial" w:cs="Arial"/>
        </w:rPr>
        <w:t>u</w:t>
      </w:r>
      <w:r w:rsidRPr="004A1487">
        <w:rPr>
          <w:rFonts w:ascii="Arial" w:hAnsi="Arial" w:cs="Arial"/>
          <w:spacing w:val="-1"/>
        </w:rPr>
        <w:t>i</w:t>
      </w:r>
      <w:r w:rsidRPr="004A1487">
        <w:rPr>
          <w:rFonts w:ascii="Arial" w:hAnsi="Arial" w:cs="Arial"/>
          <w:spacing w:val="1"/>
        </w:rPr>
        <w:t>r</w:t>
      </w:r>
      <w:r w:rsidRPr="004A1487">
        <w:rPr>
          <w:rFonts w:ascii="Arial" w:hAnsi="Arial" w:cs="Arial"/>
        </w:rPr>
        <w:t>ed.</w:t>
      </w:r>
    </w:p>
    <w:p w:rsidR="00C96227" w:rsidRPr="004A1487" w:rsidRDefault="00207E23" w:rsidP="00F9092A">
      <w:pPr>
        <w:widowControl w:val="0"/>
        <w:numPr>
          <w:ilvl w:val="1"/>
          <w:numId w:val="9"/>
        </w:numPr>
        <w:tabs>
          <w:tab w:val="left" w:pos="1540"/>
        </w:tabs>
        <w:autoSpaceDE w:val="0"/>
        <w:autoSpaceDN w:val="0"/>
        <w:adjustRightInd w:val="0"/>
        <w:spacing w:before="11" w:after="0" w:line="240" w:lineRule="auto"/>
        <w:ind w:right="-20"/>
        <w:rPr>
          <w:rFonts w:ascii="Arial" w:hAnsi="Arial" w:cs="Arial"/>
        </w:rPr>
      </w:pPr>
      <w:r w:rsidRPr="004A1487">
        <w:rPr>
          <w:rFonts w:ascii="Arial" w:hAnsi="Arial" w:cs="Arial"/>
        </w:rPr>
        <w:t>You may include Le</w:t>
      </w:r>
      <w:r w:rsidRPr="004A1487">
        <w:rPr>
          <w:rFonts w:ascii="Arial" w:hAnsi="Arial" w:cs="Arial"/>
          <w:spacing w:val="1"/>
        </w:rPr>
        <w:t>v</w:t>
      </w:r>
      <w:r w:rsidRPr="004A1487">
        <w:rPr>
          <w:rFonts w:ascii="Arial" w:hAnsi="Arial" w:cs="Arial"/>
        </w:rPr>
        <w:t>el</w:t>
      </w:r>
      <w:r w:rsidRPr="004A1487">
        <w:rPr>
          <w:rFonts w:ascii="Arial" w:hAnsi="Arial" w:cs="Arial"/>
          <w:spacing w:val="-4"/>
        </w:rPr>
        <w:t xml:space="preserve"> </w:t>
      </w:r>
      <w:r w:rsidRPr="004A1487">
        <w:rPr>
          <w:rFonts w:ascii="Arial" w:hAnsi="Arial" w:cs="Arial"/>
          <w:spacing w:val="2"/>
        </w:rPr>
        <w:t>A</w:t>
      </w:r>
      <w:r w:rsidRPr="004A1487">
        <w:rPr>
          <w:rFonts w:ascii="Arial" w:hAnsi="Arial" w:cs="Arial"/>
          <w:spacing w:val="-1"/>
        </w:rPr>
        <w:t>A</w:t>
      </w:r>
      <w:r w:rsidRPr="004A1487">
        <w:rPr>
          <w:rFonts w:ascii="Arial" w:hAnsi="Arial" w:cs="Arial"/>
        </w:rPr>
        <w:t>A</w:t>
      </w:r>
      <w:r w:rsidRPr="004A1487">
        <w:rPr>
          <w:rFonts w:ascii="Arial" w:hAnsi="Arial" w:cs="Arial"/>
          <w:spacing w:val="-5"/>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4"/>
        </w:rPr>
        <w:t>mponents in areas that increase access to information</w:t>
      </w:r>
      <w:r w:rsidRPr="004A1487">
        <w:rPr>
          <w:rFonts w:ascii="Arial" w:hAnsi="Arial" w:cs="Arial"/>
        </w:rPr>
        <w:t>.  More information is available at www.at.mo.gov</w:t>
      </w:r>
    </w:p>
    <w:p w:rsidR="000A602F" w:rsidRPr="004A1487" w:rsidRDefault="000A602F">
      <w:pPr>
        <w:rPr>
          <w:rFonts w:ascii="Arial" w:hAnsi="Arial" w:cs="Arial"/>
        </w:rPr>
      </w:pPr>
    </w:p>
    <w:p w:rsidR="00D073D1" w:rsidRPr="004A1487" w:rsidRDefault="00207E23">
      <w:pPr>
        <w:pStyle w:val="ListParagraph"/>
        <w:rPr>
          <w:rFonts w:ascii="Arial" w:hAnsi="Arial" w:cs="Arial"/>
          <w:sz w:val="20"/>
          <w:szCs w:val="20"/>
        </w:rPr>
      </w:pPr>
      <w:r w:rsidRPr="004A1487">
        <w:rPr>
          <w:rFonts w:ascii="Arial" w:hAnsi="Arial" w:cs="Arial"/>
        </w:rPr>
        <w:t>There are situations where applying Level AAA will result in greater accessibility &amp; usability by individuals with disabilities over a Level AA.   Agency judgment is recommended to determine what is best to meet the needs of access to your Web content.</w:t>
      </w:r>
    </w:p>
    <w:p w:rsidR="00D073D1" w:rsidRPr="004A1487" w:rsidRDefault="00D073D1">
      <w:pPr>
        <w:pStyle w:val="ListParagraph"/>
        <w:rPr>
          <w:rFonts w:ascii="Arial" w:hAnsi="Arial" w:cs="Arial"/>
          <w:sz w:val="20"/>
          <w:szCs w:val="20"/>
        </w:rPr>
      </w:pPr>
    </w:p>
    <w:p w:rsidR="00D073D1" w:rsidRPr="004A1487" w:rsidRDefault="00207E23">
      <w:pPr>
        <w:pStyle w:val="ListParagraph"/>
        <w:numPr>
          <w:ilvl w:val="0"/>
          <w:numId w:val="9"/>
        </w:numPr>
        <w:rPr>
          <w:rFonts w:ascii="Arial" w:hAnsi="Arial" w:cs="Arial"/>
          <w:sz w:val="20"/>
          <w:szCs w:val="20"/>
        </w:rPr>
      </w:pPr>
      <w:r w:rsidRPr="004A1487">
        <w:rPr>
          <w:rFonts w:ascii="Arial" w:hAnsi="Arial" w:cs="Arial"/>
          <w:sz w:val="20"/>
          <w:szCs w:val="20"/>
        </w:rPr>
        <w:t>Any and all Electronic content that is public facing and not public facing shall conform to the WCAG 2.0 accessibility guidelines of P.O.U.R.:</w:t>
      </w:r>
    </w:p>
    <w:p w:rsidR="00F9092A" w:rsidRPr="004A1487" w:rsidRDefault="00207E23" w:rsidP="007B3F06">
      <w:pPr>
        <w:pStyle w:val="NoSpacing"/>
        <w:ind w:left="720"/>
        <w:rPr>
          <w:rStyle w:val="Strong"/>
          <w:rFonts w:ascii="Arial" w:hAnsi="Arial" w:cs="Arial"/>
          <w:b w:val="0"/>
        </w:rPr>
      </w:pPr>
      <w:r w:rsidRPr="004A1487">
        <w:rPr>
          <w:rStyle w:val="Strong"/>
          <w:rFonts w:ascii="Arial" w:hAnsi="Arial" w:cs="Arial"/>
          <w:b w:val="0"/>
        </w:rPr>
        <w:t>Perceivable</w:t>
      </w:r>
    </w:p>
    <w:p w:rsidR="00F9092A" w:rsidRPr="004A1487" w:rsidRDefault="00207E23" w:rsidP="007B3F06">
      <w:pPr>
        <w:pStyle w:val="NoSpacing"/>
        <w:numPr>
          <w:ilvl w:val="0"/>
          <w:numId w:val="14"/>
        </w:numPr>
        <w:ind w:left="1440"/>
        <w:rPr>
          <w:rStyle w:val="Strong"/>
          <w:rFonts w:ascii="Arial" w:hAnsi="Arial" w:cs="Arial"/>
          <w:b w:val="0"/>
        </w:rPr>
      </w:pPr>
      <w:r w:rsidRPr="004A1487">
        <w:rPr>
          <w:rStyle w:val="Strong"/>
          <w:rFonts w:ascii="Arial" w:hAnsi="Arial" w:cs="Arial"/>
          <w:b w:val="0"/>
        </w:rPr>
        <w:t>Provide </w:t>
      </w:r>
      <w:hyperlink r:id="rId8" w:anchor="text-equiv" w:history="1">
        <w:r w:rsidRPr="004A1487">
          <w:rPr>
            <w:rStyle w:val="Strong"/>
            <w:rFonts w:ascii="Arial" w:hAnsi="Arial" w:cs="Arial"/>
            <w:b w:val="0"/>
          </w:rPr>
          <w:t>text alternatives</w:t>
        </w:r>
      </w:hyperlink>
      <w:r w:rsidRPr="004A1487">
        <w:rPr>
          <w:rStyle w:val="Strong"/>
          <w:rFonts w:ascii="Arial" w:hAnsi="Arial" w:cs="Arial"/>
          <w:b w:val="0"/>
        </w:rPr>
        <w:t> for non-text content.</w:t>
      </w:r>
    </w:p>
    <w:p w:rsidR="00F9092A" w:rsidRPr="004A1487" w:rsidRDefault="00207E23" w:rsidP="007B3F06">
      <w:pPr>
        <w:pStyle w:val="NoSpacing"/>
        <w:numPr>
          <w:ilvl w:val="0"/>
          <w:numId w:val="14"/>
        </w:numPr>
        <w:ind w:left="1440"/>
        <w:rPr>
          <w:rStyle w:val="Strong"/>
          <w:rFonts w:ascii="Arial" w:hAnsi="Arial" w:cs="Arial"/>
          <w:b w:val="0"/>
        </w:rPr>
      </w:pPr>
      <w:r w:rsidRPr="004A1487">
        <w:rPr>
          <w:rStyle w:val="Strong"/>
          <w:rFonts w:ascii="Arial" w:hAnsi="Arial" w:cs="Arial"/>
          <w:b w:val="0"/>
        </w:rPr>
        <w:t>Provide captions and other alternatives for multimedia.</w:t>
      </w:r>
    </w:p>
    <w:p w:rsidR="00F9092A" w:rsidRPr="004A1487" w:rsidRDefault="00207E23" w:rsidP="007B3F06">
      <w:pPr>
        <w:pStyle w:val="NoSpacing"/>
        <w:numPr>
          <w:ilvl w:val="0"/>
          <w:numId w:val="14"/>
        </w:numPr>
        <w:ind w:left="1440"/>
        <w:rPr>
          <w:rStyle w:val="Strong"/>
          <w:rFonts w:ascii="Arial" w:hAnsi="Arial" w:cs="Arial"/>
          <w:b w:val="0"/>
        </w:rPr>
      </w:pPr>
      <w:r w:rsidRPr="004A1487">
        <w:rPr>
          <w:rStyle w:val="Strong"/>
          <w:rFonts w:ascii="Arial" w:hAnsi="Arial" w:cs="Arial"/>
          <w:b w:val="0"/>
        </w:rPr>
        <w:t>Create content that can be </w:t>
      </w:r>
      <w:hyperlink r:id="rId9" w:anchor="content-structure-separation" w:history="1">
        <w:r w:rsidRPr="004A1487">
          <w:rPr>
            <w:rStyle w:val="Strong"/>
            <w:rFonts w:ascii="Arial" w:hAnsi="Arial" w:cs="Arial"/>
            <w:b w:val="0"/>
          </w:rPr>
          <w:t>presented in different ways</w:t>
        </w:r>
      </w:hyperlink>
      <w:proofErr w:type="gramStart"/>
      <w:r w:rsidRPr="004A1487">
        <w:rPr>
          <w:rStyle w:val="Strong"/>
          <w:rFonts w:ascii="Arial" w:hAnsi="Arial" w:cs="Arial"/>
          <w:b w:val="0"/>
        </w:rPr>
        <w:t>,</w:t>
      </w:r>
      <w:proofErr w:type="gramEnd"/>
      <w:r w:rsidRPr="004A1487">
        <w:rPr>
          <w:rStyle w:val="Strong"/>
          <w:rFonts w:ascii="Arial" w:hAnsi="Arial" w:cs="Arial"/>
          <w:b w:val="0"/>
        </w:rPr>
        <w:br/>
        <w:t>including by assistive technologies, without losing meaning.</w:t>
      </w:r>
    </w:p>
    <w:p w:rsidR="00F9092A" w:rsidRPr="004A1487" w:rsidRDefault="00207E23" w:rsidP="007B3F06">
      <w:pPr>
        <w:pStyle w:val="NoSpacing"/>
        <w:numPr>
          <w:ilvl w:val="0"/>
          <w:numId w:val="14"/>
        </w:numPr>
        <w:ind w:left="1440"/>
        <w:rPr>
          <w:rStyle w:val="Strong"/>
          <w:rFonts w:ascii="Arial" w:hAnsi="Arial" w:cs="Arial"/>
          <w:b w:val="0"/>
        </w:rPr>
      </w:pPr>
      <w:r w:rsidRPr="004A1487">
        <w:rPr>
          <w:rStyle w:val="Strong"/>
          <w:rFonts w:ascii="Arial" w:hAnsi="Arial" w:cs="Arial"/>
          <w:b w:val="0"/>
        </w:rPr>
        <w:t>Make it easier for users to </w:t>
      </w:r>
      <w:hyperlink r:id="rId10" w:anchor="visual-audio-contrast" w:history="1">
        <w:r w:rsidRPr="004A1487">
          <w:rPr>
            <w:rStyle w:val="Strong"/>
            <w:rFonts w:ascii="Arial" w:hAnsi="Arial" w:cs="Arial"/>
            <w:b w:val="0"/>
          </w:rPr>
          <w:t>see and hear content</w:t>
        </w:r>
      </w:hyperlink>
      <w:r w:rsidRPr="004A1487">
        <w:rPr>
          <w:rStyle w:val="Strong"/>
          <w:rFonts w:ascii="Arial" w:hAnsi="Arial" w:cs="Arial"/>
          <w:b w:val="0"/>
        </w:rPr>
        <w:t>.</w:t>
      </w:r>
    </w:p>
    <w:p w:rsidR="00F9092A" w:rsidRPr="004A1487" w:rsidRDefault="00207E23" w:rsidP="007B3F06">
      <w:pPr>
        <w:pStyle w:val="NoSpacing"/>
        <w:ind w:left="720"/>
        <w:rPr>
          <w:rStyle w:val="Strong"/>
          <w:rFonts w:ascii="Arial" w:hAnsi="Arial" w:cs="Arial"/>
          <w:b w:val="0"/>
        </w:rPr>
      </w:pPr>
      <w:r w:rsidRPr="004A1487">
        <w:rPr>
          <w:rStyle w:val="Strong"/>
          <w:rFonts w:ascii="Arial" w:hAnsi="Arial" w:cs="Arial"/>
          <w:b w:val="0"/>
        </w:rPr>
        <w:t>Operable</w:t>
      </w:r>
    </w:p>
    <w:p w:rsidR="00F9092A" w:rsidRPr="004A1487" w:rsidRDefault="00207E23" w:rsidP="007B3F06">
      <w:pPr>
        <w:pStyle w:val="NoSpacing"/>
        <w:numPr>
          <w:ilvl w:val="0"/>
          <w:numId w:val="15"/>
        </w:numPr>
        <w:ind w:left="1440"/>
        <w:rPr>
          <w:rStyle w:val="Strong"/>
          <w:rFonts w:ascii="Arial" w:hAnsi="Arial" w:cs="Arial"/>
          <w:b w:val="0"/>
        </w:rPr>
      </w:pPr>
      <w:r w:rsidRPr="004A1487">
        <w:rPr>
          <w:rStyle w:val="Strong"/>
          <w:rFonts w:ascii="Arial" w:hAnsi="Arial" w:cs="Arial"/>
          <w:b w:val="0"/>
        </w:rPr>
        <w:t>Make all functionality available from a </w:t>
      </w:r>
      <w:hyperlink r:id="rId11" w:anchor="keyboard-operation" w:history="1">
        <w:r w:rsidRPr="004A1487">
          <w:rPr>
            <w:rStyle w:val="Strong"/>
            <w:rFonts w:ascii="Arial" w:hAnsi="Arial" w:cs="Arial"/>
            <w:b w:val="0"/>
          </w:rPr>
          <w:t>keyboard</w:t>
        </w:r>
      </w:hyperlink>
      <w:r w:rsidRPr="004A1487">
        <w:rPr>
          <w:rStyle w:val="Strong"/>
          <w:rFonts w:ascii="Arial" w:hAnsi="Arial" w:cs="Arial"/>
          <w:b w:val="0"/>
        </w:rPr>
        <w:t>.</w:t>
      </w:r>
    </w:p>
    <w:p w:rsidR="00F9092A" w:rsidRPr="004A1487" w:rsidRDefault="00207E23" w:rsidP="007B3F06">
      <w:pPr>
        <w:pStyle w:val="NoSpacing"/>
        <w:numPr>
          <w:ilvl w:val="0"/>
          <w:numId w:val="15"/>
        </w:numPr>
        <w:ind w:left="1440"/>
        <w:rPr>
          <w:rStyle w:val="Strong"/>
          <w:rFonts w:ascii="Arial" w:hAnsi="Arial" w:cs="Arial"/>
          <w:b w:val="0"/>
        </w:rPr>
      </w:pPr>
      <w:r w:rsidRPr="004A1487">
        <w:rPr>
          <w:rStyle w:val="Strong"/>
          <w:rFonts w:ascii="Arial" w:hAnsi="Arial" w:cs="Arial"/>
          <w:b w:val="0"/>
        </w:rPr>
        <w:t>Give users </w:t>
      </w:r>
      <w:hyperlink r:id="rId12" w:anchor="time-limits" w:history="1">
        <w:r w:rsidRPr="004A1487">
          <w:rPr>
            <w:rStyle w:val="Strong"/>
            <w:rFonts w:ascii="Arial" w:hAnsi="Arial" w:cs="Arial"/>
            <w:b w:val="0"/>
          </w:rPr>
          <w:t>enough time</w:t>
        </w:r>
      </w:hyperlink>
      <w:r w:rsidRPr="004A1487">
        <w:rPr>
          <w:rStyle w:val="Strong"/>
          <w:rFonts w:ascii="Arial" w:hAnsi="Arial" w:cs="Arial"/>
          <w:b w:val="0"/>
        </w:rPr>
        <w:t> to read and use content.</w:t>
      </w:r>
    </w:p>
    <w:p w:rsidR="00F9092A" w:rsidRPr="004A1487" w:rsidRDefault="00207E23" w:rsidP="007B3F06">
      <w:pPr>
        <w:pStyle w:val="NoSpacing"/>
        <w:numPr>
          <w:ilvl w:val="0"/>
          <w:numId w:val="15"/>
        </w:numPr>
        <w:ind w:left="1440"/>
        <w:rPr>
          <w:rStyle w:val="Strong"/>
          <w:rFonts w:ascii="Arial" w:hAnsi="Arial" w:cs="Arial"/>
          <w:b w:val="0"/>
        </w:rPr>
      </w:pPr>
      <w:r w:rsidRPr="004A1487">
        <w:rPr>
          <w:rStyle w:val="Strong"/>
          <w:rFonts w:ascii="Arial" w:hAnsi="Arial" w:cs="Arial"/>
          <w:b w:val="0"/>
        </w:rPr>
        <w:t>Do not use content that causes </w:t>
      </w:r>
      <w:hyperlink r:id="rId13" w:anchor="seizure" w:history="1">
        <w:r w:rsidRPr="004A1487">
          <w:rPr>
            <w:rStyle w:val="Strong"/>
            <w:rFonts w:ascii="Arial" w:hAnsi="Arial" w:cs="Arial"/>
            <w:b w:val="0"/>
          </w:rPr>
          <w:t>seizures</w:t>
        </w:r>
      </w:hyperlink>
      <w:r w:rsidRPr="004A1487">
        <w:rPr>
          <w:rStyle w:val="Strong"/>
          <w:rFonts w:ascii="Arial" w:hAnsi="Arial" w:cs="Arial"/>
          <w:b w:val="0"/>
        </w:rPr>
        <w:t>.</w:t>
      </w:r>
    </w:p>
    <w:p w:rsidR="00F9092A" w:rsidRPr="004A1487" w:rsidRDefault="00207E23" w:rsidP="007B3F06">
      <w:pPr>
        <w:pStyle w:val="NoSpacing"/>
        <w:numPr>
          <w:ilvl w:val="0"/>
          <w:numId w:val="15"/>
        </w:numPr>
        <w:ind w:left="1440"/>
        <w:rPr>
          <w:rStyle w:val="Strong"/>
          <w:rFonts w:ascii="Arial" w:hAnsi="Arial" w:cs="Arial"/>
          <w:b w:val="0"/>
        </w:rPr>
      </w:pPr>
      <w:r w:rsidRPr="004A1487">
        <w:rPr>
          <w:rStyle w:val="Strong"/>
          <w:rFonts w:ascii="Arial" w:hAnsi="Arial" w:cs="Arial"/>
          <w:b w:val="0"/>
        </w:rPr>
        <w:lastRenderedPageBreak/>
        <w:t>Help users </w:t>
      </w:r>
      <w:hyperlink r:id="rId14" w:anchor="navigation-mechanisms" w:history="1">
        <w:r w:rsidRPr="004A1487">
          <w:rPr>
            <w:rStyle w:val="Strong"/>
            <w:rFonts w:ascii="Arial" w:hAnsi="Arial" w:cs="Arial"/>
            <w:b w:val="0"/>
          </w:rPr>
          <w:t>navigate and find content</w:t>
        </w:r>
      </w:hyperlink>
      <w:r w:rsidRPr="004A1487">
        <w:rPr>
          <w:rStyle w:val="Strong"/>
          <w:rFonts w:ascii="Arial" w:hAnsi="Arial" w:cs="Arial"/>
          <w:b w:val="0"/>
        </w:rPr>
        <w:t>.</w:t>
      </w:r>
    </w:p>
    <w:p w:rsidR="00F9092A" w:rsidRPr="004A1487" w:rsidRDefault="00207E23" w:rsidP="007B3F06">
      <w:pPr>
        <w:pStyle w:val="NoSpacing"/>
        <w:ind w:left="720"/>
        <w:rPr>
          <w:rStyle w:val="Strong"/>
          <w:rFonts w:ascii="Arial" w:hAnsi="Arial" w:cs="Arial"/>
          <w:b w:val="0"/>
        </w:rPr>
      </w:pPr>
      <w:r w:rsidRPr="004A1487">
        <w:rPr>
          <w:rStyle w:val="Strong"/>
          <w:rFonts w:ascii="Arial" w:hAnsi="Arial" w:cs="Arial"/>
          <w:b w:val="0"/>
        </w:rPr>
        <w:t>Understandable</w:t>
      </w:r>
    </w:p>
    <w:p w:rsidR="00F9092A" w:rsidRPr="004A1487" w:rsidRDefault="00207E23" w:rsidP="007B3F06">
      <w:pPr>
        <w:pStyle w:val="NoSpacing"/>
        <w:numPr>
          <w:ilvl w:val="0"/>
          <w:numId w:val="16"/>
        </w:numPr>
        <w:ind w:left="1440"/>
        <w:rPr>
          <w:rStyle w:val="Strong"/>
          <w:rFonts w:ascii="Arial" w:hAnsi="Arial" w:cs="Arial"/>
          <w:b w:val="0"/>
        </w:rPr>
      </w:pPr>
      <w:r w:rsidRPr="004A1487">
        <w:rPr>
          <w:rStyle w:val="Strong"/>
          <w:rFonts w:ascii="Arial" w:hAnsi="Arial" w:cs="Arial"/>
          <w:b w:val="0"/>
        </w:rPr>
        <w:t>Make text </w:t>
      </w:r>
      <w:hyperlink r:id="rId15" w:anchor="meaning" w:history="1">
        <w:r w:rsidRPr="004A1487">
          <w:rPr>
            <w:rStyle w:val="Strong"/>
            <w:rFonts w:ascii="Arial" w:hAnsi="Arial" w:cs="Arial"/>
            <w:b w:val="0"/>
          </w:rPr>
          <w:t>readable and understandable</w:t>
        </w:r>
      </w:hyperlink>
      <w:r w:rsidRPr="004A1487">
        <w:rPr>
          <w:rStyle w:val="Strong"/>
          <w:rFonts w:ascii="Arial" w:hAnsi="Arial" w:cs="Arial"/>
          <w:b w:val="0"/>
        </w:rPr>
        <w:t>.</w:t>
      </w:r>
    </w:p>
    <w:p w:rsidR="00F9092A" w:rsidRPr="004A1487" w:rsidRDefault="00207E23" w:rsidP="007B3F06">
      <w:pPr>
        <w:pStyle w:val="NoSpacing"/>
        <w:numPr>
          <w:ilvl w:val="0"/>
          <w:numId w:val="16"/>
        </w:numPr>
        <w:ind w:left="1440"/>
        <w:rPr>
          <w:rStyle w:val="Strong"/>
          <w:rFonts w:ascii="Arial" w:hAnsi="Arial" w:cs="Arial"/>
          <w:b w:val="0"/>
        </w:rPr>
      </w:pPr>
      <w:r w:rsidRPr="004A1487">
        <w:rPr>
          <w:rStyle w:val="Strong"/>
          <w:rFonts w:ascii="Arial" w:hAnsi="Arial" w:cs="Arial"/>
          <w:b w:val="0"/>
        </w:rPr>
        <w:t>Make content appear and operate in </w:t>
      </w:r>
      <w:hyperlink r:id="rId16" w:anchor="consistent-behavior" w:history="1">
        <w:r w:rsidRPr="004A1487">
          <w:rPr>
            <w:rStyle w:val="Strong"/>
            <w:rFonts w:ascii="Arial" w:hAnsi="Arial" w:cs="Arial"/>
            <w:b w:val="0"/>
          </w:rPr>
          <w:t>predictable</w:t>
        </w:r>
      </w:hyperlink>
      <w:r w:rsidRPr="004A1487">
        <w:rPr>
          <w:rStyle w:val="Strong"/>
          <w:rFonts w:ascii="Arial" w:hAnsi="Arial" w:cs="Arial"/>
          <w:b w:val="0"/>
        </w:rPr>
        <w:t> ways.</w:t>
      </w:r>
    </w:p>
    <w:p w:rsidR="00F9092A" w:rsidRPr="004A1487" w:rsidRDefault="00207E23" w:rsidP="007B3F06">
      <w:pPr>
        <w:pStyle w:val="NoSpacing"/>
        <w:numPr>
          <w:ilvl w:val="0"/>
          <w:numId w:val="16"/>
        </w:numPr>
        <w:ind w:left="1440"/>
        <w:rPr>
          <w:rStyle w:val="Strong"/>
          <w:rFonts w:ascii="Arial" w:hAnsi="Arial" w:cs="Arial"/>
          <w:b w:val="0"/>
        </w:rPr>
      </w:pPr>
      <w:r w:rsidRPr="004A1487">
        <w:rPr>
          <w:rStyle w:val="Strong"/>
          <w:rFonts w:ascii="Arial" w:hAnsi="Arial" w:cs="Arial"/>
          <w:b w:val="0"/>
        </w:rPr>
        <w:t>Help users </w:t>
      </w:r>
      <w:hyperlink r:id="rId17" w:anchor="minimize-error" w:history="1">
        <w:r w:rsidRPr="004A1487">
          <w:rPr>
            <w:rStyle w:val="Strong"/>
            <w:rFonts w:ascii="Arial" w:hAnsi="Arial" w:cs="Arial"/>
            <w:b w:val="0"/>
          </w:rPr>
          <w:t>avoid and correct mistakes</w:t>
        </w:r>
      </w:hyperlink>
      <w:r w:rsidRPr="004A1487">
        <w:rPr>
          <w:rStyle w:val="Strong"/>
          <w:rFonts w:ascii="Arial" w:hAnsi="Arial" w:cs="Arial"/>
          <w:b w:val="0"/>
        </w:rPr>
        <w:t>.</w:t>
      </w:r>
    </w:p>
    <w:p w:rsidR="00F9092A" w:rsidRPr="004A1487" w:rsidRDefault="00207E23" w:rsidP="007B3F06">
      <w:pPr>
        <w:pStyle w:val="NoSpacing"/>
        <w:ind w:left="720"/>
        <w:rPr>
          <w:rStyle w:val="Strong"/>
          <w:rFonts w:ascii="Arial" w:hAnsi="Arial" w:cs="Arial"/>
          <w:b w:val="0"/>
        </w:rPr>
      </w:pPr>
      <w:r w:rsidRPr="004A1487">
        <w:rPr>
          <w:rStyle w:val="Strong"/>
          <w:rFonts w:ascii="Arial" w:hAnsi="Arial" w:cs="Arial"/>
          <w:b w:val="0"/>
        </w:rPr>
        <w:t>Robust</w:t>
      </w:r>
    </w:p>
    <w:p w:rsidR="00F9092A" w:rsidRPr="004A1487" w:rsidRDefault="00207E23" w:rsidP="007B3F06">
      <w:pPr>
        <w:pStyle w:val="NoSpacing"/>
        <w:numPr>
          <w:ilvl w:val="0"/>
          <w:numId w:val="17"/>
        </w:numPr>
        <w:ind w:left="1440"/>
        <w:rPr>
          <w:rStyle w:val="Strong"/>
          <w:rFonts w:ascii="Arial" w:hAnsi="Arial" w:cs="Arial"/>
          <w:b w:val="0"/>
        </w:rPr>
      </w:pPr>
      <w:r w:rsidRPr="004A1487">
        <w:rPr>
          <w:rStyle w:val="Strong"/>
          <w:rFonts w:ascii="Arial" w:hAnsi="Arial" w:cs="Arial"/>
          <w:b w:val="0"/>
        </w:rPr>
        <w:t>Maximize</w:t>
      </w:r>
      <w:hyperlink r:id="rId18" w:anchor="ensure-compat" w:history="1">
        <w:r w:rsidRPr="004A1487">
          <w:rPr>
            <w:rStyle w:val="Strong"/>
            <w:rFonts w:ascii="Arial" w:hAnsi="Arial" w:cs="Arial"/>
            <w:b w:val="0"/>
          </w:rPr>
          <w:t> compatibility</w:t>
        </w:r>
      </w:hyperlink>
      <w:r w:rsidRPr="004A1487">
        <w:rPr>
          <w:rStyle w:val="Strong"/>
          <w:rFonts w:ascii="Arial" w:hAnsi="Arial" w:cs="Arial"/>
          <w:b w:val="0"/>
        </w:rPr>
        <w:t> with current and future user tools.</w:t>
      </w:r>
    </w:p>
    <w:p w:rsidR="00F9092A" w:rsidRPr="004A1487" w:rsidRDefault="00F9092A" w:rsidP="00F9092A">
      <w:pPr>
        <w:widowControl w:val="0"/>
        <w:tabs>
          <w:tab w:val="left" w:pos="1540"/>
        </w:tabs>
        <w:autoSpaceDE w:val="0"/>
        <w:autoSpaceDN w:val="0"/>
        <w:adjustRightInd w:val="0"/>
        <w:spacing w:before="11" w:after="0" w:line="240" w:lineRule="auto"/>
        <w:ind w:right="-20"/>
        <w:rPr>
          <w:rFonts w:ascii="Arial" w:hAnsi="Arial" w:cs="Arial"/>
        </w:rPr>
      </w:pPr>
    </w:p>
    <w:p w:rsidR="00C96227" w:rsidRPr="004A1487" w:rsidRDefault="00C96227">
      <w:pPr>
        <w:widowControl w:val="0"/>
        <w:autoSpaceDE w:val="0"/>
        <w:autoSpaceDN w:val="0"/>
        <w:adjustRightInd w:val="0"/>
        <w:spacing w:before="7" w:after="0" w:line="240" w:lineRule="exact"/>
        <w:rPr>
          <w:rFonts w:ascii="Arial" w:hAnsi="Arial" w:cs="Arial"/>
        </w:rPr>
      </w:pPr>
    </w:p>
    <w:p w:rsidR="00D073D1" w:rsidRPr="004A1487" w:rsidRDefault="00207E23">
      <w:pPr>
        <w:pStyle w:val="Heading3"/>
        <w:rPr>
          <w:color w:val="auto"/>
        </w:rPr>
      </w:pPr>
      <w:proofErr w:type="gramStart"/>
      <w:r w:rsidRPr="004A1487">
        <w:rPr>
          <w:color w:val="auto"/>
        </w:rPr>
        <w:t>Information  Communication</w:t>
      </w:r>
      <w:proofErr w:type="gramEnd"/>
      <w:r w:rsidRPr="004A1487">
        <w:rPr>
          <w:color w:val="auto"/>
        </w:rPr>
        <w:t xml:space="preserve"> Technology Standards</w:t>
      </w:r>
    </w:p>
    <w:p w:rsidR="00C96227" w:rsidRPr="004A1487" w:rsidRDefault="00C96227">
      <w:pPr>
        <w:widowControl w:val="0"/>
        <w:autoSpaceDE w:val="0"/>
        <w:autoSpaceDN w:val="0"/>
        <w:adjustRightInd w:val="0"/>
        <w:spacing w:before="4" w:after="0" w:line="160" w:lineRule="exact"/>
        <w:rPr>
          <w:rFonts w:ascii="Arial" w:hAnsi="Arial" w:cs="Arial"/>
        </w:rPr>
      </w:pPr>
    </w:p>
    <w:p w:rsidR="00C96227" w:rsidRPr="004A1487" w:rsidRDefault="00207E23">
      <w:pPr>
        <w:widowControl w:val="0"/>
        <w:autoSpaceDE w:val="0"/>
        <w:autoSpaceDN w:val="0"/>
        <w:adjustRightInd w:val="0"/>
        <w:spacing w:after="0" w:line="270" w:lineRule="auto"/>
        <w:ind w:left="120" w:right="174"/>
        <w:rPr>
          <w:rFonts w:ascii="Arial" w:hAnsi="Arial" w:cs="Arial"/>
        </w:rPr>
      </w:pPr>
      <w:r w:rsidRPr="004A1487">
        <w:rPr>
          <w:rFonts w:ascii="Arial" w:hAnsi="Arial" w:cs="Arial"/>
        </w:rPr>
        <w:t>In</w:t>
      </w:r>
      <w:r w:rsidRPr="004A1487">
        <w:rPr>
          <w:rFonts w:ascii="Arial" w:hAnsi="Arial" w:cs="Arial"/>
          <w:spacing w:val="-3"/>
        </w:rPr>
        <w:t xml:space="preserve"> </w:t>
      </w:r>
      <w:r w:rsidRPr="004A1487">
        <w:rPr>
          <w:rFonts w:ascii="Arial" w:hAnsi="Arial" w:cs="Arial"/>
        </w:rPr>
        <w:t>1</w:t>
      </w:r>
      <w:r w:rsidRPr="004A1487">
        <w:rPr>
          <w:rFonts w:ascii="Arial" w:hAnsi="Arial" w:cs="Arial"/>
          <w:spacing w:val="2"/>
        </w:rPr>
        <w:t>9</w:t>
      </w:r>
      <w:r w:rsidRPr="004A1487">
        <w:rPr>
          <w:rFonts w:ascii="Arial" w:hAnsi="Arial" w:cs="Arial"/>
        </w:rPr>
        <w:t>98,</w:t>
      </w:r>
      <w:r w:rsidRPr="004A1487">
        <w:rPr>
          <w:rFonts w:ascii="Arial" w:hAnsi="Arial" w:cs="Arial"/>
          <w:spacing w:val="-3"/>
        </w:rPr>
        <w:t xml:space="preserve"> </w:t>
      </w:r>
      <w:r w:rsidRPr="004A1487">
        <w:rPr>
          <w:rFonts w:ascii="Arial" w:hAnsi="Arial" w:cs="Arial"/>
        </w:rPr>
        <w:t>Co</w:t>
      </w:r>
      <w:r w:rsidRPr="004A1487">
        <w:rPr>
          <w:rFonts w:ascii="Arial" w:hAnsi="Arial" w:cs="Arial"/>
          <w:spacing w:val="2"/>
        </w:rPr>
        <w:t>n</w:t>
      </w:r>
      <w:r w:rsidRPr="004A1487">
        <w:rPr>
          <w:rFonts w:ascii="Arial" w:hAnsi="Arial" w:cs="Arial"/>
        </w:rPr>
        <w:t>g</w:t>
      </w:r>
      <w:r w:rsidRPr="004A1487">
        <w:rPr>
          <w:rFonts w:ascii="Arial" w:hAnsi="Arial" w:cs="Arial"/>
          <w:spacing w:val="1"/>
        </w:rPr>
        <w:t>r</w:t>
      </w:r>
      <w:r w:rsidRPr="004A1487">
        <w:rPr>
          <w:rFonts w:ascii="Arial" w:hAnsi="Arial" w:cs="Arial"/>
        </w:rPr>
        <w:t>e</w:t>
      </w:r>
      <w:r w:rsidRPr="004A1487">
        <w:rPr>
          <w:rFonts w:ascii="Arial" w:hAnsi="Arial" w:cs="Arial"/>
          <w:spacing w:val="1"/>
        </w:rPr>
        <w:t>s</w:t>
      </w:r>
      <w:r w:rsidRPr="004A1487">
        <w:rPr>
          <w:rFonts w:ascii="Arial" w:hAnsi="Arial" w:cs="Arial"/>
        </w:rPr>
        <w:t>s</w:t>
      </w:r>
      <w:r w:rsidRPr="004A1487">
        <w:rPr>
          <w:rFonts w:ascii="Arial" w:hAnsi="Arial" w:cs="Arial"/>
          <w:spacing w:val="-8"/>
        </w:rPr>
        <w:t xml:space="preserve"> </w:t>
      </w:r>
      <w:r w:rsidRPr="004A1487">
        <w:rPr>
          <w:rFonts w:ascii="Arial" w:hAnsi="Arial" w:cs="Arial"/>
        </w:rPr>
        <w:t>a</w:t>
      </w:r>
      <w:r w:rsidRPr="004A1487">
        <w:rPr>
          <w:rFonts w:ascii="Arial" w:hAnsi="Arial" w:cs="Arial"/>
          <w:spacing w:val="4"/>
        </w:rPr>
        <w:t>m</w:t>
      </w:r>
      <w:r w:rsidRPr="004A1487">
        <w:rPr>
          <w:rFonts w:ascii="Arial" w:hAnsi="Arial" w:cs="Arial"/>
        </w:rPr>
        <w:t>ended</w:t>
      </w:r>
      <w:r w:rsidRPr="004A1487">
        <w:rPr>
          <w:rFonts w:ascii="Arial" w:hAnsi="Arial" w:cs="Arial"/>
          <w:spacing w:val="-9"/>
        </w:rPr>
        <w:t xml:space="preserve"> </w:t>
      </w:r>
      <w:r w:rsidRPr="004A1487">
        <w:rPr>
          <w:rFonts w:ascii="Arial" w:hAnsi="Arial" w:cs="Arial"/>
        </w:rPr>
        <w:t>the</w:t>
      </w:r>
      <w:r w:rsidRPr="004A1487">
        <w:rPr>
          <w:rFonts w:ascii="Arial" w:hAnsi="Arial" w:cs="Arial"/>
          <w:spacing w:val="-1"/>
        </w:rPr>
        <w:t xml:space="preserve"> </w:t>
      </w:r>
      <w:r w:rsidRPr="004A1487">
        <w:rPr>
          <w:rFonts w:ascii="Arial" w:hAnsi="Arial" w:cs="Arial"/>
        </w:rPr>
        <w:t>Re</w:t>
      </w:r>
      <w:r w:rsidRPr="004A1487">
        <w:rPr>
          <w:rFonts w:ascii="Arial" w:hAnsi="Arial" w:cs="Arial"/>
          <w:spacing w:val="2"/>
        </w:rPr>
        <w:t>h</w:t>
      </w:r>
      <w:r w:rsidRPr="004A1487">
        <w:rPr>
          <w:rFonts w:ascii="Arial" w:hAnsi="Arial" w:cs="Arial"/>
        </w:rPr>
        <w:t>a</w:t>
      </w:r>
      <w:r w:rsidRPr="004A1487">
        <w:rPr>
          <w:rFonts w:ascii="Arial" w:hAnsi="Arial" w:cs="Arial"/>
          <w:spacing w:val="2"/>
        </w:rPr>
        <w:t>b</w:t>
      </w:r>
      <w:r w:rsidRPr="004A1487">
        <w:rPr>
          <w:rFonts w:ascii="Arial" w:hAnsi="Arial" w:cs="Arial"/>
          <w:spacing w:val="-1"/>
        </w:rPr>
        <w:t>i</w:t>
      </w:r>
      <w:r w:rsidRPr="004A1487">
        <w:rPr>
          <w:rFonts w:ascii="Arial" w:hAnsi="Arial" w:cs="Arial"/>
          <w:spacing w:val="1"/>
        </w:rPr>
        <w:t>l</w:t>
      </w:r>
      <w:r w:rsidRPr="004A1487">
        <w:rPr>
          <w:rFonts w:ascii="Arial" w:hAnsi="Arial" w:cs="Arial"/>
          <w:spacing w:val="-1"/>
        </w:rPr>
        <w:t>i</w:t>
      </w:r>
      <w:r w:rsidRPr="004A1487">
        <w:rPr>
          <w:rFonts w:ascii="Arial" w:hAnsi="Arial" w:cs="Arial"/>
        </w:rPr>
        <w:t>ta</w:t>
      </w:r>
      <w:r w:rsidRPr="004A1487">
        <w:rPr>
          <w:rFonts w:ascii="Arial" w:hAnsi="Arial" w:cs="Arial"/>
          <w:spacing w:val="2"/>
        </w:rPr>
        <w:t>t</w:t>
      </w:r>
      <w:r w:rsidRPr="004A1487">
        <w:rPr>
          <w:rFonts w:ascii="Arial" w:hAnsi="Arial" w:cs="Arial"/>
          <w:spacing w:val="-1"/>
        </w:rPr>
        <w:t>i</w:t>
      </w:r>
      <w:r w:rsidRPr="004A1487">
        <w:rPr>
          <w:rFonts w:ascii="Arial" w:hAnsi="Arial" w:cs="Arial"/>
          <w:spacing w:val="2"/>
        </w:rPr>
        <w:t>o</w:t>
      </w:r>
      <w:r w:rsidRPr="004A1487">
        <w:rPr>
          <w:rFonts w:ascii="Arial" w:hAnsi="Arial" w:cs="Arial"/>
        </w:rPr>
        <w:t>n</w:t>
      </w:r>
      <w:r w:rsidRPr="004A1487">
        <w:rPr>
          <w:rFonts w:ascii="Arial" w:hAnsi="Arial" w:cs="Arial"/>
          <w:spacing w:val="-13"/>
        </w:rPr>
        <w:t xml:space="preserve"> </w:t>
      </w:r>
      <w:r w:rsidRPr="004A1487">
        <w:rPr>
          <w:rFonts w:ascii="Arial" w:hAnsi="Arial" w:cs="Arial"/>
          <w:spacing w:val="-1"/>
        </w:rPr>
        <w:t>A</w:t>
      </w:r>
      <w:r w:rsidRPr="004A1487">
        <w:rPr>
          <w:rFonts w:ascii="Arial" w:hAnsi="Arial" w:cs="Arial"/>
          <w:spacing w:val="1"/>
        </w:rPr>
        <w:t>c</w:t>
      </w:r>
      <w:r w:rsidRPr="004A1487">
        <w:rPr>
          <w:rFonts w:ascii="Arial" w:hAnsi="Arial" w:cs="Arial"/>
        </w:rPr>
        <w:t>t</w:t>
      </w:r>
      <w:r w:rsidRPr="004A1487">
        <w:rPr>
          <w:rFonts w:ascii="Arial" w:hAnsi="Arial" w:cs="Arial"/>
          <w:spacing w:val="-1"/>
        </w:rPr>
        <w:t xml:space="preserve"> </w:t>
      </w:r>
      <w:r w:rsidRPr="004A1487">
        <w:rPr>
          <w:rFonts w:ascii="Arial" w:hAnsi="Arial" w:cs="Arial"/>
        </w:rPr>
        <w:t>of 1973</w:t>
      </w:r>
      <w:r w:rsidRPr="004A1487">
        <w:rPr>
          <w:rFonts w:ascii="Arial" w:hAnsi="Arial" w:cs="Arial"/>
          <w:spacing w:val="-5"/>
        </w:rPr>
        <w:t xml:space="preserve"> </w:t>
      </w:r>
      <w:r w:rsidRPr="004A1487">
        <w:rPr>
          <w:rFonts w:ascii="Arial" w:hAnsi="Arial" w:cs="Arial"/>
          <w:spacing w:val="2"/>
        </w:rPr>
        <w:t>t</w:t>
      </w:r>
      <w:r w:rsidRPr="004A1487">
        <w:rPr>
          <w:rFonts w:ascii="Arial" w:hAnsi="Arial" w:cs="Arial"/>
        </w:rPr>
        <w:t>o</w:t>
      </w:r>
      <w:r w:rsidRPr="004A1487">
        <w:rPr>
          <w:rFonts w:ascii="Arial" w:hAnsi="Arial" w:cs="Arial"/>
          <w:spacing w:val="-3"/>
        </w:rPr>
        <w:t xml:space="preserve"> </w:t>
      </w:r>
      <w:r w:rsidRPr="004A1487">
        <w:rPr>
          <w:rFonts w:ascii="Arial" w:hAnsi="Arial" w:cs="Arial"/>
          <w:spacing w:val="1"/>
        </w:rPr>
        <w:t>r</w:t>
      </w:r>
      <w:r w:rsidRPr="004A1487">
        <w:rPr>
          <w:rFonts w:ascii="Arial" w:hAnsi="Arial" w:cs="Arial"/>
        </w:rPr>
        <w:t>e</w:t>
      </w:r>
      <w:r w:rsidRPr="004A1487">
        <w:rPr>
          <w:rFonts w:ascii="Arial" w:hAnsi="Arial" w:cs="Arial"/>
          <w:spacing w:val="2"/>
        </w:rPr>
        <w:t>q</w:t>
      </w:r>
      <w:r w:rsidRPr="004A1487">
        <w:rPr>
          <w:rFonts w:ascii="Arial" w:hAnsi="Arial" w:cs="Arial"/>
        </w:rPr>
        <w:t>u</w:t>
      </w:r>
      <w:r w:rsidRPr="004A1487">
        <w:rPr>
          <w:rFonts w:ascii="Arial" w:hAnsi="Arial" w:cs="Arial"/>
          <w:spacing w:val="-1"/>
        </w:rPr>
        <w:t>i</w:t>
      </w:r>
      <w:r w:rsidRPr="004A1487">
        <w:rPr>
          <w:rFonts w:ascii="Arial" w:hAnsi="Arial" w:cs="Arial"/>
          <w:spacing w:val="1"/>
        </w:rPr>
        <w:t>r</w:t>
      </w:r>
      <w:r w:rsidRPr="004A1487">
        <w:rPr>
          <w:rFonts w:ascii="Arial" w:hAnsi="Arial" w:cs="Arial"/>
        </w:rPr>
        <w:t>e</w:t>
      </w:r>
      <w:r w:rsidRPr="004A1487">
        <w:rPr>
          <w:rFonts w:ascii="Arial" w:hAnsi="Arial" w:cs="Arial"/>
          <w:spacing w:val="-7"/>
        </w:rPr>
        <w:t xml:space="preserve"> </w:t>
      </w:r>
      <w:r w:rsidRPr="004A1487">
        <w:rPr>
          <w:rFonts w:ascii="Arial" w:hAnsi="Arial" w:cs="Arial"/>
          <w:spacing w:val="3"/>
        </w:rPr>
        <w:t>F</w:t>
      </w:r>
      <w:r w:rsidRPr="004A1487">
        <w:rPr>
          <w:rFonts w:ascii="Arial" w:hAnsi="Arial" w:cs="Arial"/>
        </w:rPr>
        <w:t>ede</w:t>
      </w:r>
      <w:r w:rsidRPr="004A1487">
        <w:rPr>
          <w:rFonts w:ascii="Arial" w:hAnsi="Arial" w:cs="Arial"/>
          <w:spacing w:val="1"/>
        </w:rPr>
        <w:t>r</w:t>
      </w:r>
      <w:r w:rsidRPr="004A1487">
        <w:rPr>
          <w:rFonts w:ascii="Arial" w:hAnsi="Arial" w:cs="Arial"/>
          <w:spacing w:val="2"/>
        </w:rPr>
        <w:t>a</w:t>
      </w:r>
      <w:r w:rsidRPr="004A1487">
        <w:rPr>
          <w:rFonts w:ascii="Arial" w:hAnsi="Arial" w:cs="Arial"/>
        </w:rPr>
        <w:t>l</w:t>
      </w:r>
      <w:r w:rsidRPr="004A1487">
        <w:rPr>
          <w:rFonts w:ascii="Arial" w:hAnsi="Arial" w:cs="Arial"/>
          <w:spacing w:val="-6"/>
        </w:rPr>
        <w:t xml:space="preserve"> </w:t>
      </w:r>
      <w:r w:rsidRPr="004A1487">
        <w:rPr>
          <w:rFonts w:ascii="Arial" w:hAnsi="Arial" w:cs="Arial"/>
        </w:rPr>
        <w:t>ag</w:t>
      </w:r>
      <w:r w:rsidRPr="004A1487">
        <w:rPr>
          <w:rFonts w:ascii="Arial" w:hAnsi="Arial" w:cs="Arial"/>
          <w:spacing w:val="2"/>
        </w:rPr>
        <w:t>e</w:t>
      </w:r>
      <w:r w:rsidRPr="004A1487">
        <w:rPr>
          <w:rFonts w:ascii="Arial" w:hAnsi="Arial" w:cs="Arial"/>
        </w:rPr>
        <w:t>n</w:t>
      </w:r>
      <w:r w:rsidRPr="004A1487">
        <w:rPr>
          <w:rFonts w:ascii="Arial" w:hAnsi="Arial" w:cs="Arial"/>
          <w:spacing w:val="1"/>
        </w:rPr>
        <w:t>c</w:t>
      </w:r>
      <w:r w:rsidRPr="004A1487">
        <w:rPr>
          <w:rFonts w:ascii="Arial" w:hAnsi="Arial" w:cs="Arial"/>
          <w:spacing w:val="-1"/>
        </w:rPr>
        <w:t>i</w:t>
      </w:r>
      <w:r w:rsidRPr="004A1487">
        <w:rPr>
          <w:rFonts w:ascii="Arial" w:hAnsi="Arial" w:cs="Arial"/>
        </w:rPr>
        <w:t>es</w:t>
      </w:r>
      <w:r w:rsidRPr="004A1487">
        <w:rPr>
          <w:rFonts w:ascii="Arial" w:hAnsi="Arial" w:cs="Arial"/>
          <w:spacing w:val="-7"/>
        </w:rPr>
        <w:t xml:space="preserve"> </w:t>
      </w:r>
      <w:r w:rsidRPr="004A1487">
        <w:rPr>
          <w:rFonts w:ascii="Arial" w:hAnsi="Arial" w:cs="Arial"/>
        </w:rPr>
        <w:t>to</w:t>
      </w:r>
      <w:r w:rsidRPr="004A1487">
        <w:rPr>
          <w:rFonts w:ascii="Arial" w:hAnsi="Arial" w:cs="Arial"/>
          <w:spacing w:val="-3"/>
        </w:rPr>
        <w:t xml:space="preserve"> </w:t>
      </w:r>
      <w:r w:rsidRPr="004A1487">
        <w:rPr>
          <w:rFonts w:ascii="Arial" w:hAnsi="Arial" w:cs="Arial"/>
          <w:spacing w:val="4"/>
        </w:rPr>
        <w:t>m</w:t>
      </w:r>
      <w:r w:rsidRPr="004A1487">
        <w:rPr>
          <w:rFonts w:ascii="Arial" w:hAnsi="Arial" w:cs="Arial"/>
        </w:rPr>
        <w:t>a</w:t>
      </w:r>
      <w:r w:rsidRPr="004A1487">
        <w:rPr>
          <w:rFonts w:ascii="Arial" w:hAnsi="Arial" w:cs="Arial"/>
          <w:spacing w:val="4"/>
        </w:rPr>
        <w:t>k</w:t>
      </w:r>
      <w:r w:rsidRPr="004A1487">
        <w:rPr>
          <w:rFonts w:ascii="Arial" w:hAnsi="Arial" w:cs="Arial"/>
        </w:rPr>
        <w:t>e</w:t>
      </w:r>
      <w:r w:rsidRPr="004A1487">
        <w:rPr>
          <w:rFonts w:ascii="Arial" w:hAnsi="Arial" w:cs="Arial"/>
          <w:spacing w:val="-6"/>
        </w:rPr>
        <w:t xml:space="preserve"> </w:t>
      </w:r>
      <w:r w:rsidRPr="004A1487">
        <w:rPr>
          <w:rFonts w:ascii="Arial" w:hAnsi="Arial" w:cs="Arial"/>
        </w:rPr>
        <w:t>the</w:t>
      </w:r>
      <w:r w:rsidRPr="004A1487">
        <w:rPr>
          <w:rFonts w:ascii="Arial" w:hAnsi="Arial" w:cs="Arial"/>
          <w:spacing w:val="-1"/>
        </w:rPr>
        <w:t>i</w:t>
      </w:r>
      <w:r w:rsidRPr="004A1487">
        <w:rPr>
          <w:rFonts w:ascii="Arial" w:hAnsi="Arial" w:cs="Arial"/>
        </w:rPr>
        <w:t>r</w:t>
      </w:r>
      <w:r w:rsidRPr="004A1487">
        <w:rPr>
          <w:rFonts w:ascii="Arial" w:hAnsi="Arial" w:cs="Arial"/>
          <w:spacing w:val="-4"/>
        </w:rPr>
        <w:t xml:space="preserve"> </w:t>
      </w:r>
      <w:r w:rsidRPr="004A1487">
        <w:rPr>
          <w:rFonts w:ascii="Arial" w:hAnsi="Arial" w:cs="Arial"/>
        </w:rPr>
        <w:t>e</w:t>
      </w:r>
      <w:r w:rsidRPr="004A1487">
        <w:rPr>
          <w:rFonts w:ascii="Arial" w:hAnsi="Arial" w:cs="Arial"/>
          <w:spacing w:val="1"/>
        </w:rPr>
        <w:t>l</w:t>
      </w:r>
      <w:r w:rsidRPr="004A1487">
        <w:rPr>
          <w:rFonts w:ascii="Arial" w:hAnsi="Arial" w:cs="Arial"/>
        </w:rPr>
        <w:t>e</w:t>
      </w:r>
      <w:r w:rsidRPr="004A1487">
        <w:rPr>
          <w:rFonts w:ascii="Arial" w:hAnsi="Arial" w:cs="Arial"/>
          <w:spacing w:val="1"/>
        </w:rPr>
        <w:t>c</w:t>
      </w:r>
      <w:r w:rsidRPr="004A1487">
        <w:rPr>
          <w:rFonts w:ascii="Arial" w:hAnsi="Arial" w:cs="Arial"/>
        </w:rPr>
        <w:t>t</w:t>
      </w:r>
      <w:r w:rsidRPr="004A1487">
        <w:rPr>
          <w:rFonts w:ascii="Arial" w:hAnsi="Arial" w:cs="Arial"/>
          <w:spacing w:val="1"/>
        </w:rPr>
        <w:t>r</w:t>
      </w:r>
      <w:r w:rsidRPr="004A1487">
        <w:rPr>
          <w:rFonts w:ascii="Arial" w:hAnsi="Arial" w:cs="Arial"/>
        </w:rPr>
        <w:t>o</w:t>
      </w:r>
      <w:r w:rsidRPr="004A1487">
        <w:rPr>
          <w:rFonts w:ascii="Arial" w:hAnsi="Arial" w:cs="Arial"/>
          <w:spacing w:val="2"/>
        </w:rPr>
        <w:t>n</w:t>
      </w:r>
      <w:r w:rsidRPr="004A1487">
        <w:rPr>
          <w:rFonts w:ascii="Arial" w:hAnsi="Arial" w:cs="Arial"/>
          <w:spacing w:val="-1"/>
        </w:rPr>
        <w:t>i</w:t>
      </w:r>
      <w:r w:rsidRPr="004A1487">
        <w:rPr>
          <w:rFonts w:ascii="Arial" w:hAnsi="Arial" w:cs="Arial"/>
        </w:rPr>
        <w:t>c and</w:t>
      </w:r>
      <w:r w:rsidRPr="004A1487">
        <w:rPr>
          <w:rFonts w:ascii="Arial" w:hAnsi="Arial" w:cs="Arial"/>
          <w:spacing w:val="-1"/>
        </w:rPr>
        <w:t xml:space="preserve"> 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rPr>
        <w:t>te</w:t>
      </w:r>
      <w:r w:rsidRPr="004A1487">
        <w:rPr>
          <w:rFonts w:ascii="Arial" w:hAnsi="Arial" w:cs="Arial"/>
          <w:spacing w:val="1"/>
        </w:rPr>
        <w:t>c</w:t>
      </w:r>
      <w:r w:rsidRPr="004A1487">
        <w:rPr>
          <w:rFonts w:ascii="Arial" w:hAnsi="Arial" w:cs="Arial"/>
        </w:rPr>
        <w:t>h</w:t>
      </w:r>
      <w:r w:rsidRPr="004A1487">
        <w:rPr>
          <w:rFonts w:ascii="Arial" w:hAnsi="Arial" w:cs="Arial"/>
          <w:spacing w:val="2"/>
        </w:rPr>
        <w:t>n</w:t>
      </w:r>
      <w:r w:rsidRPr="004A1487">
        <w:rPr>
          <w:rFonts w:ascii="Arial" w:hAnsi="Arial" w:cs="Arial"/>
        </w:rPr>
        <w:t>o</w:t>
      </w:r>
      <w:r w:rsidRPr="004A1487">
        <w:rPr>
          <w:rFonts w:ascii="Arial" w:hAnsi="Arial" w:cs="Arial"/>
          <w:spacing w:val="1"/>
        </w:rPr>
        <w:t>l</w:t>
      </w:r>
      <w:r w:rsidRPr="004A1487">
        <w:rPr>
          <w:rFonts w:ascii="Arial" w:hAnsi="Arial" w:cs="Arial"/>
        </w:rPr>
        <w:t>o</w:t>
      </w:r>
      <w:r w:rsidRPr="004A1487">
        <w:rPr>
          <w:rFonts w:ascii="Arial" w:hAnsi="Arial" w:cs="Arial"/>
          <w:spacing w:val="4"/>
        </w:rPr>
        <w:t>g</w:t>
      </w:r>
      <w:r w:rsidRPr="004A1487">
        <w:rPr>
          <w:rFonts w:ascii="Arial" w:hAnsi="Arial" w:cs="Arial"/>
        </w:rPr>
        <w:t>y</w:t>
      </w:r>
      <w:r w:rsidRPr="004A1487">
        <w:rPr>
          <w:rFonts w:ascii="Arial" w:hAnsi="Arial" w:cs="Arial"/>
          <w:spacing w:val="-12"/>
        </w:rPr>
        <w:t xml:space="preserve"> </w:t>
      </w:r>
      <w:r w:rsidRPr="004A1487">
        <w:rPr>
          <w:rFonts w:ascii="Arial" w:hAnsi="Arial" w:cs="Arial"/>
          <w:spacing w:val="1"/>
        </w:rPr>
        <w:t>(</w:t>
      </w:r>
      <w:r w:rsidRPr="004A1487">
        <w:rPr>
          <w:rFonts w:ascii="Arial" w:hAnsi="Arial" w:cs="Arial"/>
          <w:spacing w:val="-1"/>
        </w:rPr>
        <w:t>E</w:t>
      </w:r>
      <w:r w:rsidRPr="004A1487">
        <w:rPr>
          <w:rFonts w:ascii="Arial" w:hAnsi="Arial" w:cs="Arial"/>
        </w:rPr>
        <w:t>I</w:t>
      </w:r>
      <w:r w:rsidRPr="004A1487">
        <w:rPr>
          <w:rFonts w:ascii="Arial" w:hAnsi="Arial" w:cs="Arial"/>
          <w:spacing w:val="3"/>
        </w:rPr>
        <w:t>T</w:t>
      </w:r>
      <w:r w:rsidRPr="004A1487">
        <w:rPr>
          <w:rFonts w:ascii="Arial" w:hAnsi="Arial" w:cs="Arial"/>
        </w:rPr>
        <w:t>)</w:t>
      </w:r>
      <w:r w:rsidRPr="004A1487">
        <w:rPr>
          <w:rFonts w:ascii="Arial" w:hAnsi="Arial" w:cs="Arial"/>
          <w:spacing w:val="-4"/>
        </w:rPr>
        <w:t xml:space="preserve"> </w:t>
      </w:r>
      <w:r w:rsidRPr="004A1487">
        <w:rPr>
          <w:rFonts w:ascii="Arial" w:hAnsi="Arial" w:cs="Arial"/>
        </w:rPr>
        <w:t>a</w:t>
      </w:r>
      <w:r w:rsidRPr="004A1487">
        <w:rPr>
          <w:rFonts w:ascii="Arial" w:hAnsi="Arial" w:cs="Arial"/>
          <w:spacing w:val="1"/>
        </w:rPr>
        <w:t>cc</w:t>
      </w:r>
      <w:r w:rsidRPr="004A1487">
        <w:rPr>
          <w:rFonts w:ascii="Arial" w:hAnsi="Arial" w:cs="Arial"/>
        </w:rPr>
        <w:t>e</w:t>
      </w:r>
      <w:r w:rsidRPr="004A1487">
        <w:rPr>
          <w:rFonts w:ascii="Arial" w:hAnsi="Arial" w:cs="Arial"/>
          <w:spacing w:val="1"/>
        </w:rPr>
        <w:t>ss</w:t>
      </w:r>
      <w:r w:rsidRPr="004A1487">
        <w:rPr>
          <w:rFonts w:ascii="Arial" w:hAnsi="Arial" w:cs="Arial"/>
          <w:spacing w:val="-1"/>
        </w:rPr>
        <w:t>i</w:t>
      </w:r>
      <w:r w:rsidRPr="004A1487">
        <w:rPr>
          <w:rFonts w:ascii="Arial" w:hAnsi="Arial" w:cs="Arial"/>
        </w:rPr>
        <w:t>b</w:t>
      </w:r>
      <w:r w:rsidRPr="004A1487">
        <w:rPr>
          <w:rFonts w:ascii="Arial" w:hAnsi="Arial" w:cs="Arial"/>
          <w:spacing w:val="-1"/>
        </w:rPr>
        <w:t>l</w:t>
      </w:r>
      <w:r w:rsidRPr="004A1487">
        <w:rPr>
          <w:rFonts w:ascii="Arial" w:hAnsi="Arial" w:cs="Arial"/>
        </w:rPr>
        <w:t>e</w:t>
      </w:r>
      <w:r w:rsidRPr="004A1487">
        <w:rPr>
          <w:rFonts w:ascii="Arial" w:hAnsi="Arial" w:cs="Arial"/>
          <w:spacing w:val="-10"/>
        </w:rPr>
        <w:t xml:space="preserve"> </w:t>
      </w:r>
      <w:r w:rsidRPr="004A1487">
        <w:rPr>
          <w:rFonts w:ascii="Arial" w:hAnsi="Arial" w:cs="Arial"/>
        </w:rPr>
        <w:t>to pe</w:t>
      </w:r>
      <w:r w:rsidRPr="004A1487">
        <w:rPr>
          <w:rFonts w:ascii="Arial" w:hAnsi="Arial" w:cs="Arial"/>
          <w:spacing w:val="2"/>
        </w:rPr>
        <w:t>o</w:t>
      </w:r>
      <w:r w:rsidRPr="004A1487">
        <w:rPr>
          <w:rFonts w:ascii="Arial" w:hAnsi="Arial" w:cs="Arial"/>
        </w:rPr>
        <w:t>p</w:t>
      </w:r>
      <w:r w:rsidRPr="004A1487">
        <w:rPr>
          <w:rFonts w:ascii="Arial" w:hAnsi="Arial" w:cs="Arial"/>
          <w:spacing w:val="1"/>
        </w:rPr>
        <w:t>l</w:t>
      </w:r>
      <w:r w:rsidRPr="004A1487">
        <w:rPr>
          <w:rFonts w:ascii="Arial" w:hAnsi="Arial" w:cs="Arial"/>
        </w:rPr>
        <w:t>e</w:t>
      </w:r>
      <w:r w:rsidRPr="004A1487">
        <w:rPr>
          <w:rFonts w:ascii="Arial" w:hAnsi="Arial" w:cs="Arial"/>
          <w:spacing w:val="-4"/>
        </w:rPr>
        <w:t xml:space="preserve"> </w:t>
      </w:r>
      <w:r w:rsidRPr="004A1487">
        <w:rPr>
          <w:rFonts w:ascii="Arial" w:hAnsi="Arial" w:cs="Arial"/>
        </w:rPr>
        <w:t>w</w:t>
      </w:r>
      <w:r w:rsidRPr="004A1487">
        <w:rPr>
          <w:rFonts w:ascii="Arial" w:hAnsi="Arial" w:cs="Arial"/>
          <w:spacing w:val="-1"/>
        </w:rPr>
        <w:t>i</w:t>
      </w:r>
      <w:r w:rsidRPr="004A1487">
        <w:rPr>
          <w:rFonts w:ascii="Arial" w:hAnsi="Arial" w:cs="Arial"/>
        </w:rPr>
        <w:t>th</w:t>
      </w:r>
      <w:r w:rsidRPr="004A1487">
        <w:rPr>
          <w:rFonts w:ascii="Arial" w:hAnsi="Arial" w:cs="Arial"/>
          <w:spacing w:val="-2"/>
        </w:rPr>
        <w:t xml:space="preserve"> </w:t>
      </w:r>
      <w:r w:rsidRPr="004A1487">
        <w:rPr>
          <w:rFonts w:ascii="Arial" w:hAnsi="Arial" w:cs="Arial"/>
        </w:rPr>
        <w:t>d</w:t>
      </w:r>
      <w:r w:rsidRPr="004A1487">
        <w:rPr>
          <w:rFonts w:ascii="Arial" w:hAnsi="Arial" w:cs="Arial"/>
          <w:spacing w:val="-1"/>
        </w:rPr>
        <w:t>i</w:t>
      </w:r>
      <w:r w:rsidRPr="004A1487">
        <w:rPr>
          <w:rFonts w:ascii="Arial" w:hAnsi="Arial" w:cs="Arial"/>
          <w:spacing w:val="1"/>
        </w:rPr>
        <w:t>s</w:t>
      </w:r>
      <w:r w:rsidRPr="004A1487">
        <w:rPr>
          <w:rFonts w:ascii="Arial" w:hAnsi="Arial" w:cs="Arial"/>
          <w:spacing w:val="2"/>
        </w:rPr>
        <w:t>a</w:t>
      </w:r>
      <w:r w:rsidRPr="004A1487">
        <w:rPr>
          <w:rFonts w:ascii="Arial" w:hAnsi="Arial" w:cs="Arial"/>
        </w:rPr>
        <w:t>b</w:t>
      </w:r>
      <w:r w:rsidRPr="004A1487">
        <w:rPr>
          <w:rFonts w:ascii="Arial" w:hAnsi="Arial" w:cs="Arial"/>
          <w:spacing w:val="1"/>
        </w:rPr>
        <w:t>i</w:t>
      </w:r>
      <w:r w:rsidRPr="004A1487">
        <w:rPr>
          <w:rFonts w:ascii="Arial" w:hAnsi="Arial" w:cs="Arial"/>
          <w:spacing w:val="-1"/>
        </w:rPr>
        <w:t>li</w:t>
      </w:r>
      <w:r w:rsidRPr="004A1487">
        <w:rPr>
          <w:rFonts w:ascii="Arial" w:hAnsi="Arial" w:cs="Arial"/>
          <w:spacing w:val="2"/>
        </w:rPr>
        <w:t>t</w:t>
      </w:r>
      <w:r w:rsidRPr="004A1487">
        <w:rPr>
          <w:rFonts w:ascii="Arial" w:hAnsi="Arial" w:cs="Arial"/>
          <w:spacing w:val="-1"/>
        </w:rPr>
        <w:t>i</w:t>
      </w:r>
      <w:r w:rsidRPr="004A1487">
        <w:rPr>
          <w:rFonts w:ascii="Arial" w:hAnsi="Arial" w:cs="Arial"/>
        </w:rPr>
        <w:t>e</w:t>
      </w:r>
      <w:r w:rsidRPr="004A1487">
        <w:rPr>
          <w:rFonts w:ascii="Arial" w:hAnsi="Arial" w:cs="Arial"/>
          <w:spacing w:val="1"/>
        </w:rPr>
        <w:t>s</w:t>
      </w:r>
      <w:r w:rsidRPr="004A1487">
        <w:rPr>
          <w:rFonts w:ascii="Arial" w:hAnsi="Arial" w:cs="Arial"/>
        </w:rPr>
        <w:t>.</w:t>
      </w:r>
      <w:r w:rsidRPr="004A1487">
        <w:rPr>
          <w:rFonts w:ascii="Arial" w:hAnsi="Arial" w:cs="Arial"/>
          <w:spacing w:val="-11"/>
        </w:rPr>
        <w:t xml:space="preserve"> </w:t>
      </w:r>
      <w:r w:rsidRPr="004A1487">
        <w:rPr>
          <w:rFonts w:ascii="Arial" w:hAnsi="Arial" w:cs="Arial"/>
          <w:spacing w:val="2"/>
        </w:rPr>
        <w:t>I</w:t>
      </w:r>
      <w:r w:rsidRPr="004A1487">
        <w:rPr>
          <w:rFonts w:ascii="Arial" w:hAnsi="Arial" w:cs="Arial"/>
        </w:rPr>
        <w:t>na</w:t>
      </w:r>
      <w:r w:rsidRPr="004A1487">
        <w:rPr>
          <w:rFonts w:ascii="Arial" w:hAnsi="Arial" w:cs="Arial"/>
          <w:spacing w:val="1"/>
        </w:rPr>
        <w:t>cc</w:t>
      </w:r>
      <w:r w:rsidRPr="004A1487">
        <w:rPr>
          <w:rFonts w:ascii="Arial" w:hAnsi="Arial" w:cs="Arial"/>
        </w:rPr>
        <w:t>e</w:t>
      </w:r>
      <w:r w:rsidRPr="004A1487">
        <w:rPr>
          <w:rFonts w:ascii="Arial" w:hAnsi="Arial" w:cs="Arial"/>
          <w:spacing w:val="1"/>
        </w:rPr>
        <w:t>ss</w:t>
      </w:r>
      <w:r w:rsidRPr="004A1487">
        <w:rPr>
          <w:rFonts w:ascii="Arial" w:hAnsi="Arial" w:cs="Arial"/>
          <w:spacing w:val="-1"/>
        </w:rPr>
        <w:t>i</w:t>
      </w:r>
      <w:r w:rsidRPr="004A1487">
        <w:rPr>
          <w:rFonts w:ascii="Arial" w:hAnsi="Arial" w:cs="Arial"/>
        </w:rPr>
        <w:t>b</w:t>
      </w:r>
      <w:r w:rsidRPr="004A1487">
        <w:rPr>
          <w:rFonts w:ascii="Arial" w:hAnsi="Arial" w:cs="Arial"/>
          <w:spacing w:val="1"/>
        </w:rPr>
        <w:t>l</w:t>
      </w:r>
      <w:r w:rsidRPr="004A1487">
        <w:rPr>
          <w:rFonts w:ascii="Arial" w:hAnsi="Arial" w:cs="Arial"/>
        </w:rPr>
        <w:t>e</w:t>
      </w:r>
      <w:r w:rsidRPr="004A1487">
        <w:rPr>
          <w:rFonts w:ascii="Arial" w:hAnsi="Arial" w:cs="Arial"/>
          <w:spacing w:val="-12"/>
        </w:rPr>
        <w:t xml:space="preserve"> </w:t>
      </w:r>
      <w:r w:rsidRPr="004A1487">
        <w:rPr>
          <w:rFonts w:ascii="Arial" w:hAnsi="Arial" w:cs="Arial"/>
        </w:rPr>
        <w:t>te</w:t>
      </w:r>
      <w:r w:rsidRPr="004A1487">
        <w:rPr>
          <w:rFonts w:ascii="Arial" w:hAnsi="Arial" w:cs="Arial"/>
          <w:spacing w:val="1"/>
        </w:rPr>
        <w:t>c</w:t>
      </w:r>
      <w:r w:rsidRPr="004A1487">
        <w:rPr>
          <w:rFonts w:ascii="Arial" w:hAnsi="Arial" w:cs="Arial"/>
        </w:rPr>
        <w:t>h</w:t>
      </w:r>
      <w:r w:rsidRPr="004A1487">
        <w:rPr>
          <w:rFonts w:ascii="Arial" w:hAnsi="Arial" w:cs="Arial"/>
          <w:spacing w:val="2"/>
        </w:rPr>
        <w:t>n</w:t>
      </w:r>
      <w:r w:rsidRPr="004A1487">
        <w:rPr>
          <w:rFonts w:ascii="Arial" w:hAnsi="Arial" w:cs="Arial"/>
        </w:rPr>
        <w:t>o</w:t>
      </w:r>
      <w:r w:rsidRPr="004A1487">
        <w:rPr>
          <w:rFonts w:ascii="Arial" w:hAnsi="Arial" w:cs="Arial"/>
          <w:spacing w:val="1"/>
        </w:rPr>
        <w:t>l</w:t>
      </w:r>
      <w:r w:rsidRPr="004A1487">
        <w:rPr>
          <w:rFonts w:ascii="Arial" w:hAnsi="Arial" w:cs="Arial"/>
        </w:rPr>
        <w:t>o</w:t>
      </w:r>
      <w:r w:rsidRPr="004A1487">
        <w:rPr>
          <w:rFonts w:ascii="Arial" w:hAnsi="Arial" w:cs="Arial"/>
          <w:spacing w:val="4"/>
        </w:rPr>
        <w:t>g</w:t>
      </w:r>
      <w:r w:rsidRPr="004A1487">
        <w:rPr>
          <w:rFonts w:ascii="Arial" w:hAnsi="Arial" w:cs="Arial"/>
        </w:rPr>
        <w:t>y</w:t>
      </w:r>
      <w:r w:rsidRPr="004A1487">
        <w:rPr>
          <w:rFonts w:ascii="Arial" w:hAnsi="Arial" w:cs="Arial"/>
          <w:spacing w:val="-14"/>
        </w:rPr>
        <w:t xml:space="preserve"> </w:t>
      </w:r>
      <w:r w:rsidRPr="004A1487">
        <w:rPr>
          <w:rFonts w:ascii="Arial" w:hAnsi="Arial" w:cs="Arial"/>
          <w:spacing w:val="1"/>
        </w:rPr>
        <w:t>i</w:t>
      </w:r>
      <w:r w:rsidRPr="004A1487">
        <w:rPr>
          <w:rFonts w:ascii="Arial" w:hAnsi="Arial" w:cs="Arial"/>
        </w:rPr>
        <w:t>nte</w:t>
      </w:r>
      <w:r w:rsidRPr="004A1487">
        <w:rPr>
          <w:rFonts w:ascii="Arial" w:hAnsi="Arial" w:cs="Arial"/>
          <w:spacing w:val="2"/>
        </w:rPr>
        <w:t>rf</w:t>
      </w:r>
      <w:r w:rsidRPr="004A1487">
        <w:rPr>
          <w:rFonts w:ascii="Arial" w:hAnsi="Arial" w:cs="Arial"/>
        </w:rPr>
        <w:t>e</w:t>
      </w:r>
      <w:r w:rsidRPr="004A1487">
        <w:rPr>
          <w:rFonts w:ascii="Arial" w:hAnsi="Arial" w:cs="Arial"/>
          <w:spacing w:val="1"/>
        </w:rPr>
        <w:t>r</w:t>
      </w:r>
      <w:r w:rsidRPr="004A1487">
        <w:rPr>
          <w:rFonts w:ascii="Arial" w:hAnsi="Arial" w:cs="Arial"/>
        </w:rPr>
        <w:t>es</w:t>
      </w:r>
      <w:r w:rsidRPr="004A1487">
        <w:rPr>
          <w:rFonts w:ascii="Arial" w:hAnsi="Arial" w:cs="Arial"/>
          <w:spacing w:val="-5"/>
        </w:rPr>
        <w:t xml:space="preserve"> </w:t>
      </w:r>
      <w:r w:rsidRPr="004A1487">
        <w:rPr>
          <w:rFonts w:ascii="Arial" w:hAnsi="Arial" w:cs="Arial"/>
          <w:spacing w:val="-2"/>
        </w:rPr>
        <w:t>w</w:t>
      </w:r>
      <w:r w:rsidRPr="004A1487">
        <w:rPr>
          <w:rFonts w:ascii="Arial" w:hAnsi="Arial" w:cs="Arial"/>
          <w:spacing w:val="-1"/>
        </w:rPr>
        <w:t>i</w:t>
      </w:r>
      <w:r w:rsidRPr="004A1487">
        <w:rPr>
          <w:rFonts w:ascii="Arial" w:hAnsi="Arial" w:cs="Arial"/>
          <w:spacing w:val="2"/>
        </w:rPr>
        <w:t>t</w:t>
      </w:r>
      <w:r w:rsidRPr="004A1487">
        <w:rPr>
          <w:rFonts w:ascii="Arial" w:hAnsi="Arial" w:cs="Arial"/>
        </w:rPr>
        <w:t>h</w:t>
      </w:r>
      <w:r w:rsidRPr="004A1487">
        <w:rPr>
          <w:rFonts w:ascii="Arial" w:hAnsi="Arial" w:cs="Arial"/>
          <w:spacing w:val="-2"/>
        </w:rPr>
        <w:t xml:space="preserve"> </w:t>
      </w:r>
      <w:r w:rsidRPr="004A1487">
        <w:rPr>
          <w:rFonts w:ascii="Arial" w:hAnsi="Arial" w:cs="Arial"/>
        </w:rPr>
        <w:t>an ab</w:t>
      </w:r>
      <w:r w:rsidRPr="004A1487">
        <w:rPr>
          <w:rFonts w:ascii="Arial" w:hAnsi="Arial" w:cs="Arial"/>
          <w:spacing w:val="1"/>
        </w:rPr>
        <w:t>i</w:t>
      </w:r>
      <w:r w:rsidRPr="004A1487">
        <w:rPr>
          <w:rFonts w:ascii="Arial" w:hAnsi="Arial" w:cs="Arial"/>
          <w:spacing w:val="-1"/>
        </w:rPr>
        <w:t>li</w:t>
      </w:r>
      <w:r w:rsidRPr="004A1487">
        <w:rPr>
          <w:rFonts w:ascii="Arial" w:hAnsi="Arial" w:cs="Arial"/>
          <w:spacing w:val="5"/>
        </w:rPr>
        <w:t>t</w:t>
      </w:r>
      <w:r w:rsidRPr="004A1487">
        <w:rPr>
          <w:rFonts w:ascii="Arial" w:hAnsi="Arial" w:cs="Arial"/>
        </w:rPr>
        <w:t>y</w:t>
      </w:r>
      <w:r w:rsidRPr="004A1487">
        <w:rPr>
          <w:rFonts w:ascii="Arial" w:hAnsi="Arial" w:cs="Arial"/>
          <w:spacing w:val="-9"/>
        </w:rPr>
        <w:t xml:space="preserve"> </w:t>
      </w:r>
      <w:r w:rsidRPr="004A1487">
        <w:rPr>
          <w:rFonts w:ascii="Arial" w:hAnsi="Arial" w:cs="Arial"/>
          <w:spacing w:val="2"/>
        </w:rPr>
        <w:t>t</w:t>
      </w:r>
      <w:r w:rsidRPr="004A1487">
        <w:rPr>
          <w:rFonts w:ascii="Arial" w:hAnsi="Arial" w:cs="Arial"/>
        </w:rPr>
        <w:t>o</w:t>
      </w:r>
      <w:r w:rsidRPr="004A1487">
        <w:rPr>
          <w:rFonts w:ascii="Arial" w:hAnsi="Arial" w:cs="Arial"/>
          <w:spacing w:val="-3"/>
        </w:rPr>
        <w:t xml:space="preserve"> </w:t>
      </w:r>
      <w:r w:rsidRPr="004A1487">
        <w:rPr>
          <w:rFonts w:ascii="Arial" w:hAnsi="Arial" w:cs="Arial"/>
          <w:spacing w:val="2"/>
        </w:rPr>
        <w:t>o</w:t>
      </w:r>
      <w:r w:rsidRPr="004A1487">
        <w:rPr>
          <w:rFonts w:ascii="Arial" w:hAnsi="Arial" w:cs="Arial"/>
        </w:rPr>
        <w:t>bt</w:t>
      </w:r>
      <w:r w:rsidRPr="004A1487">
        <w:rPr>
          <w:rFonts w:ascii="Arial" w:hAnsi="Arial" w:cs="Arial"/>
          <w:spacing w:val="2"/>
        </w:rPr>
        <w:t>a</w:t>
      </w:r>
      <w:r w:rsidRPr="004A1487">
        <w:rPr>
          <w:rFonts w:ascii="Arial" w:hAnsi="Arial" w:cs="Arial"/>
          <w:spacing w:val="-1"/>
        </w:rPr>
        <w:t>i</w:t>
      </w:r>
      <w:r w:rsidRPr="004A1487">
        <w:rPr>
          <w:rFonts w:ascii="Arial" w:hAnsi="Arial" w:cs="Arial"/>
        </w:rPr>
        <w:t>n</w:t>
      </w:r>
      <w:r w:rsidRPr="004A1487">
        <w:rPr>
          <w:rFonts w:ascii="Arial" w:hAnsi="Arial" w:cs="Arial"/>
          <w:spacing w:val="-6"/>
        </w:rPr>
        <w:t xml:space="preserve"> </w:t>
      </w:r>
      <w:r w:rsidRPr="004A1487">
        <w:rPr>
          <w:rFonts w:ascii="Arial" w:hAnsi="Arial" w:cs="Arial"/>
          <w:spacing w:val="2"/>
        </w:rPr>
        <w:t>a</w:t>
      </w:r>
      <w:r w:rsidRPr="004A1487">
        <w:rPr>
          <w:rFonts w:ascii="Arial" w:hAnsi="Arial" w:cs="Arial"/>
        </w:rPr>
        <w:t>nd</w:t>
      </w:r>
      <w:r w:rsidRPr="004A1487">
        <w:rPr>
          <w:rFonts w:ascii="Arial" w:hAnsi="Arial" w:cs="Arial"/>
          <w:spacing w:val="-1"/>
        </w:rPr>
        <w:t xml:space="preserve"> </w:t>
      </w:r>
      <w:r w:rsidRPr="004A1487">
        <w:rPr>
          <w:rFonts w:ascii="Arial" w:hAnsi="Arial" w:cs="Arial"/>
        </w:rPr>
        <w:t>u</w:t>
      </w:r>
      <w:r w:rsidRPr="004A1487">
        <w:rPr>
          <w:rFonts w:ascii="Arial" w:hAnsi="Arial" w:cs="Arial"/>
          <w:spacing w:val="1"/>
        </w:rPr>
        <w:t>s</w:t>
      </w:r>
      <w:r w:rsidRPr="004A1487">
        <w:rPr>
          <w:rFonts w:ascii="Arial" w:hAnsi="Arial" w:cs="Arial"/>
        </w:rPr>
        <w:t>e</w:t>
      </w:r>
      <w:r w:rsidRPr="004A1487">
        <w:rPr>
          <w:rFonts w:ascii="Arial" w:hAnsi="Arial" w:cs="Arial"/>
          <w:spacing w:val="-4"/>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rPr>
        <w:t>q</w:t>
      </w:r>
      <w:r w:rsidRPr="004A1487">
        <w:rPr>
          <w:rFonts w:ascii="Arial" w:hAnsi="Arial" w:cs="Arial"/>
          <w:spacing w:val="2"/>
        </w:rPr>
        <w:t>u</w:t>
      </w:r>
      <w:r w:rsidRPr="004A1487">
        <w:rPr>
          <w:rFonts w:ascii="Arial" w:hAnsi="Arial" w:cs="Arial"/>
          <w:spacing w:val="-1"/>
        </w:rPr>
        <w:t>i</w:t>
      </w:r>
      <w:r w:rsidRPr="004A1487">
        <w:rPr>
          <w:rFonts w:ascii="Arial" w:hAnsi="Arial" w:cs="Arial"/>
          <w:spacing w:val="1"/>
        </w:rPr>
        <w:t>c</w:t>
      </w:r>
      <w:r w:rsidRPr="004A1487">
        <w:rPr>
          <w:rFonts w:ascii="Arial" w:hAnsi="Arial" w:cs="Arial"/>
          <w:spacing w:val="4"/>
        </w:rPr>
        <w:t>k</w:t>
      </w:r>
      <w:r w:rsidRPr="004A1487">
        <w:rPr>
          <w:rFonts w:ascii="Arial" w:hAnsi="Arial" w:cs="Arial"/>
          <w:spacing w:val="1"/>
        </w:rPr>
        <w:t>l</w:t>
      </w:r>
      <w:r w:rsidRPr="004A1487">
        <w:rPr>
          <w:rFonts w:ascii="Arial" w:hAnsi="Arial" w:cs="Arial"/>
        </w:rPr>
        <w:t>y</w:t>
      </w:r>
      <w:r w:rsidRPr="004A1487">
        <w:rPr>
          <w:rFonts w:ascii="Arial" w:hAnsi="Arial" w:cs="Arial"/>
          <w:spacing w:val="-10"/>
        </w:rPr>
        <w:t xml:space="preserve"> </w:t>
      </w:r>
      <w:r w:rsidRPr="004A1487">
        <w:rPr>
          <w:rFonts w:ascii="Arial" w:hAnsi="Arial" w:cs="Arial"/>
        </w:rPr>
        <w:t>and</w:t>
      </w:r>
      <w:r w:rsidRPr="004A1487">
        <w:rPr>
          <w:rFonts w:ascii="Arial" w:hAnsi="Arial" w:cs="Arial"/>
          <w:spacing w:val="-1"/>
        </w:rPr>
        <w:t xml:space="preserve"> </w:t>
      </w:r>
      <w:r w:rsidRPr="004A1487">
        <w:rPr>
          <w:rFonts w:ascii="Arial" w:hAnsi="Arial" w:cs="Arial"/>
        </w:rPr>
        <w:t>ea</w:t>
      </w:r>
      <w:r w:rsidRPr="004A1487">
        <w:rPr>
          <w:rFonts w:ascii="Arial" w:hAnsi="Arial" w:cs="Arial"/>
          <w:spacing w:val="1"/>
        </w:rPr>
        <w:t>si</w:t>
      </w:r>
      <w:r w:rsidRPr="004A1487">
        <w:rPr>
          <w:rFonts w:ascii="Arial" w:hAnsi="Arial" w:cs="Arial"/>
          <w:spacing w:val="4"/>
        </w:rPr>
        <w:t>l</w:t>
      </w:r>
      <w:r w:rsidRPr="004A1487">
        <w:rPr>
          <w:rFonts w:ascii="Arial" w:hAnsi="Arial" w:cs="Arial"/>
          <w:spacing w:val="-1"/>
        </w:rPr>
        <w:t>y</w:t>
      </w:r>
      <w:r w:rsidRPr="004A1487">
        <w:rPr>
          <w:rFonts w:ascii="Arial" w:hAnsi="Arial" w:cs="Arial"/>
        </w:rPr>
        <w:t>.</w:t>
      </w:r>
      <w:r w:rsidRPr="004A1487">
        <w:rPr>
          <w:rFonts w:ascii="Arial" w:hAnsi="Arial" w:cs="Arial"/>
          <w:spacing w:val="-7"/>
        </w:rPr>
        <w:t xml:space="preserve"> </w:t>
      </w:r>
      <w:r w:rsidRPr="004A1487">
        <w:rPr>
          <w:rFonts w:ascii="Arial" w:hAnsi="Arial" w:cs="Arial"/>
          <w:spacing w:val="-1"/>
        </w:rPr>
        <w:t>S</w:t>
      </w:r>
      <w:r w:rsidRPr="004A1487">
        <w:rPr>
          <w:rFonts w:ascii="Arial" w:hAnsi="Arial" w:cs="Arial"/>
        </w:rPr>
        <w:t>e</w:t>
      </w:r>
      <w:r w:rsidRPr="004A1487">
        <w:rPr>
          <w:rFonts w:ascii="Arial" w:hAnsi="Arial" w:cs="Arial"/>
          <w:spacing w:val="1"/>
        </w:rPr>
        <w:t>c</w:t>
      </w:r>
      <w:r w:rsidRPr="004A1487">
        <w:rPr>
          <w:rFonts w:ascii="Arial" w:hAnsi="Arial" w:cs="Arial"/>
          <w:spacing w:val="2"/>
        </w:rPr>
        <w:t>t</w:t>
      </w:r>
      <w:r w:rsidRPr="004A1487">
        <w:rPr>
          <w:rFonts w:ascii="Arial" w:hAnsi="Arial" w:cs="Arial"/>
          <w:spacing w:val="-1"/>
        </w:rPr>
        <w:t>i</w:t>
      </w:r>
      <w:r w:rsidRPr="004A1487">
        <w:rPr>
          <w:rFonts w:ascii="Arial" w:hAnsi="Arial" w:cs="Arial"/>
        </w:rPr>
        <w:t>on</w:t>
      </w:r>
      <w:r w:rsidRPr="004A1487">
        <w:rPr>
          <w:rFonts w:ascii="Arial" w:hAnsi="Arial" w:cs="Arial"/>
          <w:spacing w:val="-5"/>
        </w:rPr>
        <w:t xml:space="preserve"> </w:t>
      </w:r>
      <w:r w:rsidRPr="004A1487">
        <w:rPr>
          <w:rFonts w:ascii="Arial" w:hAnsi="Arial" w:cs="Arial"/>
        </w:rPr>
        <w:t>508</w:t>
      </w:r>
      <w:r w:rsidRPr="004A1487">
        <w:rPr>
          <w:rFonts w:ascii="Arial" w:hAnsi="Arial" w:cs="Arial"/>
          <w:spacing w:val="1"/>
        </w:rPr>
        <w:t xml:space="preserve"> </w:t>
      </w:r>
      <w:r w:rsidRPr="004A1487">
        <w:rPr>
          <w:rFonts w:ascii="Arial" w:hAnsi="Arial" w:cs="Arial"/>
          <w:spacing w:val="-2"/>
        </w:rPr>
        <w:t>w</w:t>
      </w:r>
      <w:r w:rsidRPr="004A1487">
        <w:rPr>
          <w:rFonts w:ascii="Arial" w:hAnsi="Arial" w:cs="Arial"/>
        </w:rPr>
        <w:t>as</w:t>
      </w:r>
      <w:r w:rsidRPr="004A1487">
        <w:rPr>
          <w:rFonts w:ascii="Arial" w:hAnsi="Arial" w:cs="Arial"/>
          <w:spacing w:val="-3"/>
        </w:rPr>
        <w:t xml:space="preserve"> </w:t>
      </w:r>
      <w:r w:rsidRPr="004A1487">
        <w:rPr>
          <w:rFonts w:ascii="Arial" w:hAnsi="Arial" w:cs="Arial"/>
          <w:spacing w:val="2"/>
        </w:rPr>
        <w:t>e</w:t>
      </w:r>
      <w:r w:rsidRPr="004A1487">
        <w:rPr>
          <w:rFonts w:ascii="Arial" w:hAnsi="Arial" w:cs="Arial"/>
        </w:rPr>
        <w:t>na</w:t>
      </w:r>
      <w:r w:rsidRPr="004A1487">
        <w:rPr>
          <w:rFonts w:ascii="Arial" w:hAnsi="Arial" w:cs="Arial"/>
          <w:spacing w:val="1"/>
        </w:rPr>
        <w:t>c</w:t>
      </w:r>
      <w:r w:rsidRPr="004A1487">
        <w:rPr>
          <w:rFonts w:ascii="Arial" w:hAnsi="Arial" w:cs="Arial"/>
        </w:rPr>
        <w:t>t</w:t>
      </w:r>
      <w:r w:rsidRPr="004A1487">
        <w:rPr>
          <w:rFonts w:ascii="Arial" w:hAnsi="Arial" w:cs="Arial"/>
          <w:spacing w:val="2"/>
        </w:rPr>
        <w:t>e</w:t>
      </w:r>
      <w:r w:rsidRPr="004A1487">
        <w:rPr>
          <w:rFonts w:ascii="Arial" w:hAnsi="Arial" w:cs="Arial"/>
        </w:rPr>
        <w:t>d</w:t>
      </w:r>
      <w:r w:rsidRPr="004A1487">
        <w:rPr>
          <w:rFonts w:ascii="Arial" w:hAnsi="Arial" w:cs="Arial"/>
          <w:spacing w:val="-5"/>
        </w:rPr>
        <w:t xml:space="preserve"> </w:t>
      </w:r>
      <w:r w:rsidRPr="004A1487">
        <w:rPr>
          <w:rFonts w:ascii="Arial" w:hAnsi="Arial" w:cs="Arial"/>
        </w:rPr>
        <w:t>to</w:t>
      </w:r>
      <w:r w:rsidRPr="004A1487">
        <w:rPr>
          <w:rFonts w:ascii="Arial" w:hAnsi="Arial" w:cs="Arial"/>
          <w:spacing w:val="-3"/>
        </w:rPr>
        <w:t xml:space="preserve"> </w:t>
      </w:r>
      <w:r w:rsidRPr="004A1487">
        <w:rPr>
          <w:rFonts w:ascii="Arial" w:hAnsi="Arial" w:cs="Arial"/>
          <w:spacing w:val="2"/>
        </w:rPr>
        <w:t>e</w:t>
      </w:r>
      <w:r w:rsidRPr="004A1487">
        <w:rPr>
          <w:rFonts w:ascii="Arial" w:hAnsi="Arial" w:cs="Arial"/>
          <w:spacing w:val="-1"/>
        </w:rPr>
        <w:t>li</w:t>
      </w:r>
      <w:r w:rsidRPr="004A1487">
        <w:rPr>
          <w:rFonts w:ascii="Arial" w:hAnsi="Arial" w:cs="Arial"/>
          <w:spacing w:val="4"/>
        </w:rPr>
        <w:t>m</w:t>
      </w:r>
      <w:r w:rsidRPr="004A1487">
        <w:rPr>
          <w:rFonts w:ascii="Arial" w:hAnsi="Arial" w:cs="Arial"/>
          <w:spacing w:val="-1"/>
        </w:rPr>
        <w:t>i</w:t>
      </w:r>
      <w:r w:rsidRPr="004A1487">
        <w:rPr>
          <w:rFonts w:ascii="Arial" w:hAnsi="Arial" w:cs="Arial"/>
        </w:rPr>
        <w:t>nate</w:t>
      </w:r>
      <w:r w:rsidRPr="004A1487">
        <w:rPr>
          <w:rFonts w:ascii="Arial" w:hAnsi="Arial" w:cs="Arial"/>
          <w:spacing w:val="-6"/>
        </w:rPr>
        <w:t xml:space="preserve"> </w:t>
      </w:r>
      <w:r w:rsidRPr="004A1487">
        <w:rPr>
          <w:rFonts w:ascii="Arial" w:hAnsi="Arial" w:cs="Arial"/>
        </w:rPr>
        <w:t>ba</w:t>
      </w:r>
      <w:r w:rsidRPr="004A1487">
        <w:rPr>
          <w:rFonts w:ascii="Arial" w:hAnsi="Arial" w:cs="Arial"/>
          <w:spacing w:val="1"/>
        </w:rPr>
        <w:t>rr</w:t>
      </w:r>
      <w:r w:rsidRPr="004A1487">
        <w:rPr>
          <w:rFonts w:ascii="Arial" w:hAnsi="Arial" w:cs="Arial"/>
          <w:spacing w:val="-1"/>
        </w:rPr>
        <w:t>i</w:t>
      </w:r>
      <w:r w:rsidRPr="004A1487">
        <w:rPr>
          <w:rFonts w:ascii="Arial" w:hAnsi="Arial" w:cs="Arial"/>
        </w:rPr>
        <w:t>e</w:t>
      </w:r>
      <w:r w:rsidRPr="004A1487">
        <w:rPr>
          <w:rFonts w:ascii="Arial" w:hAnsi="Arial" w:cs="Arial"/>
          <w:spacing w:val="1"/>
        </w:rPr>
        <w:t>r</w:t>
      </w:r>
      <w:r w:rsidRPr="004A1487">
        <w:rPr>
          <w:rFonts w:ascii="Arial" w:hAnsi="Arial" w:cs="Arial"/>
        </w:rPr>
        <w:t>s</w:t>
      </w:r>
      <w:r w:rsidRPr="004A1487">
        <w:rPr>
          <w:rFonts w:ascii="Arial" w:hAnsi="Arial" w:cs="Arial"/>
          <w:spacing w:val="-6"/>
        </w:rPr>
        <w:t xml:space="preserve"> </w:t>
      </w:r>
      <w:r w:rsidRPr="004A1487">
        <w:rPr>
          <w:rFonts w:ascii="Arial" w:hAnsi="Arial" w:cs="Arial"/>
          <w:spacing w:val="1"/>
        </w:rPr>
        <w:t>i</w:t>
      </w:r>
      <w:r w:rsidRPr="004A1487">
        <w:rPr>
          <w:rFonts w:ascii="Arial" w:hAnsi="Arial" w:cs="Arial"/>
        </w:rPr>
        <w:t xml:space="preserve">n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rPr>
        <w:t>te</w:t>
      </w:r>
      <w:r w:rsidRPr="004A1487">
        <w:rPr>
          <w:rFonts w:ascii="Arial" w:hAnsi="Arial" w:cs="Arial"/>
          <w:spacing w:val="1"/>
        </w:rPr>
        <w:t>c</w:t>
      </w:r>
      <w:r w:rsidRPr="004A1487">
        <w:rPr>
          <w:rFonts w:ascii="Arial" w:hAnsi="Arial" w:cs="Arial"/>
        </w:rPr>
        <w:t>h</w:t>
      </w:r>
      <w:r w:rsidRPr="004A1487">
        <w:rPr>
          <w:rFonts w:ascii="Arial" w:hAnsi="Arial" w:cs="Arial"/>
          <w:spacing w:val="2"/>
        </w:rPr>
        <w:t>n</w:t>
      </w:r>
      <w:r w:rsidRPr="004A1487">
        <w:rPr>
          <w:rFonts w:ascii="Arial" w:hAnsi="Arial" w:cs="Arial"/>
        </w:rPr>
        <w:t>o</w:t>
      </w:r>
      <w:r w:rsidRPr="004A1487">
        <w:rPr>
          <w:rFonts w:ascii="Arial" w:hAnsi="Arial" w:cs="Arial"/>
          <w:spacing w:val="1"/>
        </w:rPr>
        <w:t>l</w:t>
      </w:r>
      <w:r w:rsidRPr="004A1487">
        <w:rPr>
          <w:rFonts w:ascii="Arial" w:hAnsi="Arial" w:cs="Arial"/>
        </w:rPr>
        <w:t>o</w:t>
      </w:r>
      <w:r w:rsidRPr="004A1487">
        <w:rPr>
          <w:rFonts w:ascii="Arial" w:hAnsi="Arial" w:cs="Arial"/>
          <w:spacing w:val="4"/>
        </w:rPr>
        <w:t>g</w:t>
      </w:r>
      <w:r w:rsidRPr="004A1487">
        <w:rPr>
          <w:rFonts w:ascii="Arial" w:hAnsi="Arial" w:cs="Arial"/>
          <w:spacing w:val="-4"/>
        </w:rPr>
        <w:t>y</w:t>
      </w:r>
      <w:r w:rsidRPr="004A1487">
        <w:rPr>
          <w:rFonts w:ascii="Arial" w:hAnsi="Arial" w:cs="Arial"/>
        </w:rPr>
        <w:t>,</w:t>
      </w:r>
      <w:r w:rsidRPr="004A1487">
        <w:rPr>
          <w:rFonts w:ascii="Arial" w:hAnsi="Arial" w:cs="Arial"/>
          <w:spacing w:val="-11"/>
        </w:rPr>
        <w:t xml:space="preserve"> </w:t>
      </w:r>
      <w:r w:rsidRPr="004A1487">
        <w:rPr>
          <w:rFonts w:ascii="Arial" w:hAnsi="Arial" w:cs="Arial"/>
          <w:spacing w:val="2"/>
        </w:rPr>
        <w:t>op</w:t>
      </w:r>
      <w:r w:rsidRPr="004A1487">
        <w:rPr>
          <w:rFonts w:ascii="Arial" w:hAnsi="Arial" w:cs="Arial"/>
        </w:rPr>
        <w:t>en</w:t>
      </w:r>
      <w:r w:rsidRPr="004A1487">
        <w:rPr>
          <w:rFonts w:ascii="Arial" w:hAnsi="Arial" w:cs="Arial"/>
          <w:spacing w:val="-5"/>
        </w:rPr>
        <w:t xml:space="preserve"> </w:t>
      </w:r>
      <w:r w:rsidRPr="004A1487">
        <w:rPr>
          <w:rFonts w:ascii="Arial" w:hAnsi="Arial" w:cs="Arial"/>
          <w:spacing w:val="2"/>
        </w:rPr>
        <w:t>ne</w:t>
      </w:r>
      <w:r w:rsidRPr="004A1487">
        <w:rPr>
          <w:rFonts w:ascii="Arial" w:hAnsi="Arial" w:cs="Arial"/>
        </w:rPr>
        <w:t>w</w:t>
      </w:r>
      <w:r w:rsidRPr="004A1487">
        <w:rPr>
          <w:rFonts w:ascii="Arial" w:hAnsi="Arial" w:cs="Arial"/>
          <w:spacing w:val="-7"/>
        </w:rPr>
        <w:t xml:space="preserve"> </w:t>
      </w:r>
      <w:r w:rsidRPr="004A1487">
        <w:rPr>
          <w:rFonts w:ascii="Arial" w:hAnsi="Arial" w:cs="Arial"/>
          <w:spacing w:val="2"/>
        </w:rPr>
        <w:t>o</w:t>
      </w:r>
      <w:r w:rsidRPr="004A1487">
        <w:rPr>
          <w:rFonts w:ascii="Arial" w:hAnsi="Arial" w:cs="Arial"/>
        </w:rPr>
        <w:t>ppo</w:t>
      </w:r>
      <w:r w:rsidRPr="004A1487">
        <w:rPr>
          <w:rFonts w:ascii="Arial" w:hAnsi="Arial" w:cs="Arial"/>
          <w:spacing w:val="1"/>
        </w:rPr>
        <w:t>r</w:t>
      </w:r>
      <w:r w:rsidRPr="004A1487">
        <w:rPr>
          <w:rFonts w:ascii="Arial" w:hAnsi="Arial" w:cs="Arial"/>
          <w:spacing w:val="2"/>
        </w:rPr>
        <w:t>t</w:t>
      </w:r>
      <w:r w:rsidRPr="004A1487">
        <w:rPr>
          <w:rFonts w:ascii="Arial" w:hAnsi="Arial" w:cs="Arial"/>
        </w:rPr>
        <w:t>un</w:t>
      </w:r>
      <w:r w:rsidRPr="004A1487">
        <w:rPr>
          <w:rFonts w:ascii="Arial" w:hAnsi="Arial" w:cs="Arial"/>
          <w:spacing w:val="1"/>
        </w:rPr>
        <w:t>i</w:t>
      </w:r>
      <w:r w:rsidRPr="004A1487">
        <w:rPr>
          <w:rFonts w:ascii="Arial" w:hAnsi="Arial" w:cs="Arial"/>
        </w:rPr>
        <w:t>t</w:t>
      </w:r>
      <w:r w:rsidRPr="004A1487">
        <w:rPr>
          <w:rFonts w:ascii="Arial" w:hAnsi="Arial" w:cs="Arial"/>
          <w:spacing w:val="-1"/>
        </w:rPr>
        <w:t>i</w:t>
      </w:r>
      <w:r w:rsidRPr="004A1487">
        <w:rPr>
          <w:rFonts w:ascii="Arial" w:hAnsi="Arial" w:cs="Arial"/>
        </w:rPr>
        <w:t>es</w:t>
      </w:r>
      <w:r w:rsidRPr="004A1487">
        <w:rPr>
          <w:rFonts w:ascii="Arial" w:hAnsi="Arial" w:cs="Arial"/>
          <w:spacing w:val="-10"/>
        </w:rPr>
        <w:t xml:space="preserve"> </w:t>
      </w:r>
      <w:r w:rsidRPr="004A1487">
        <w:rPr>
          <w:rFonts w:ascii="Arial" w:hAnsi="Arial" w:cs="Arial"/>
          <w:spacing w:val="2"/>
        </w:rPr>
        <w:t>f</w:t>
      </w:r>
      <w:r w:rsidRPr="004A1487">
        <w:rPr>
          <w:rFonts w:ascii="Arial" w:hAnsi="Arial" w:cs="Arial"/>
        </w:rPr>
        <w:t>or</w:t>
      </w:r>
      <w:r w:rsidRPr="004A1487">
        <w:rPr>
          <w:rFonts w:ascii="Arial" w:hAnsi="Arial" w:cs="Arial"/>
          <w:spacing w:val="-2"/>
        </w:rPr>
        <w:t xml:space="preserve"> </w:t>
      </w:r>
      <w:r w:rsidRPr="004A1487">
        <w:rPr>
          <w:rFonts w:ascii="Arial" w:hAnsi="Arial" w:cs="Arial"/>
        </w:rPr>
        <w:t>p</w:t>
      </w:r>
      <w:r w:rsidRPr="004A1487">
        <w:rPr>
          <w:rFonts w:ascii="Arial" w:hAnsi="Arial" w:cs="Arial"/>
          <w:spacing w:val="2"/>
        </w:rPr>
        <w:t>e</w:t>
      </w:r>
      <w:r w:rsidRPr="004A1487">
        <w:rPr>
          <w:rFonts w:ascii="Arial" w:hAnsi="Arial" w:cs="Arial"/>
        </w:rPr>
        <w:t>op</w:t>
      </w:r>
      <w:r w:rsidRPr="004A1487">
        <w:rPr>
          <w:rFonts w:ascii="Arial" w:hAnsi="Arial" w:cs="Arial"/>
          <w:spacing w:val="1"/>
        </w:rPr>
        <w:t>l</w:t>
      </w:r>
      <w:r w:rsidRPr="004A1487">
        <w:rPr>
          <w:rFonts w:ascii="Arial" w:hAnsi="Arial" w:cs="Arial"/>
        </w:rPr>
        <w:t>e</w:t>
      </w:r>
      <w:r w:rsidRPr="004A1487">
        <w:rPr>
          <w:rFonts w:ascii="Arial" w:hAnsi="Arial" w:cs="Arial"/>
          <w:spacing w:val="-4"/>
        </w:rPr>
        <w:t xml:space="preserve"> </w:t>
      </w:r>
      <w:r w:rsidRPr="004A1487">
        <w:rPr>
          <w:rFonts w:ascii="Arial" w:hAnsi="Arial" w:cs="Arial"/>
          <w:spacing w:val="-2"/>
        </w:rPr>
        <w:t>w</w:t>
      </w:r>
      <w:r w:rsidRPr="004A1487">
        <w:rPr>
          <w:rFonts w:ascii="Arial" w:hAnsi="Arial" w:cs="Arial"/>
          <w:spacing w:val="1"/>
        </w:rPr>
        <w:t>i</w:t>
      </w:r>
      <w:r w:rsidRPr="004A1487">
        <w:rPr>
          <w:rFonts w:ascii="Arial" w:hAnsi="Arial" w:cs="Arial"/>
        </w:rPr>
        <w:t>th</w:t>
      </w:r>
      <w:r w:rsidRPr="004A1487">
        <w:rPr>
          <w:rFonts w:ascii="Arial" w:hAnsi="Arial" w:cs="Arial"/>
          <w:spacing w:val="-5"/>
        </w:rPr>
        <w:t xml:space="preserve"> </w:t>
      </w:r>
      <w:r w:rsidRPr="004A1487">
        <w:rPr>
          <w:rFonts w:ascii="Arial" w:hAnsi="Arial" w:cs="Arial"/>
          <w:spacing w:val="2"/>
        </w:rPr>
        <w:t>d</w:t>
      </w:r>
      <w:r w:rsidRPr="004A1487">
        <w:rPr>
          <w:rFonts w:ascii="Arial" w:hAnsi="Arial" w:cs="Arial"/>
          <w:spacing w:val="-1"/>
        </w:rPr>
        <w:t>i</w:t>
      </w:r>
      <w:r w:rsidRPr="004A1487">
        <w:rPr>
          <w:rFonts w:ascii="Arial" w:hAnsi="Arial" w:cs="Arial"/>
          <w:spacing w:val="1"/>
        </w:rPr>
        <w:t>s</w:t>
      </w:r>
      <w:r w:rsidRPr="004A1487">
        <w:rPr>
          <w:rFonts w:ascii="Arial" w:hAnsi="Arial" w:cs="Arial"/>
        </w:rPr>
        <w:t>a</w:t>
      </w:r>
      <w:r w:rsidRPr="004A1487">
        <w:rPr>
          <w:rFonts w:ascii="Arial" w:hAnsi="Arial" w:cs="Arial"/>
          <w:spacing w:val="2"/>
        </w:rPr>
        <w:t>b</w:t>
      </w:r>
      <w:r w:rsidRPr="004A1487">
        <w:rPr>
          <w:rFonts w:ascii="Arial" w:hAnsi="Arial" w:cs="Arial"/>
          <w:spacing w:val="-1"/>
        </w:rPr>
        <w:t>i</w:t>
      </w:r>
      <w:r w:rsidRPr="004A1487">
        <w:rPr>
          <w:rFonts w:ascii="Arial" w:hAnsi="Arial" w:cs="Arial"/>
          <w:spacing w:val="1"/>
        </w:rPr>
        <w:t>l</w:t>
      </w:r>
      <w:r w:rsidRPr="004A1487">
        <w:rPr>
          <w:rFonts w:ascii="Arial" w:hAnsi="Arial" w:cs="Arial"/>
          <w:spacing w:val="-1"/>
        </w:rPr>
        <w:t>i</w:t>
      </w:r>
      <w:r w:rsidRPr="004A1487">
        <w:rPr>
          <w:rFonts w:ascii="Arial" w:hAnsi="Arial" w:cs="Arial"/>
          <w:spacing w:val="2"/>
        </w:rPr>
        <w:t>t</w:t>
      </w:r>
      <w:r w:rsidRPr="004A1487">
        <w:rPr>
          <w:rFonts w:ascii="Arial" w:hAnsi="Arial" w:cs="Arial"/>
          <w:spacing w:val="-1"/>
        </w:rPr>
        <w:t>i</w:t>
      </w:r>
      <w:r w:rsidRPr="004A1487">
        <w:rPr>
          <w:rFonts w:ascii="Arial" w:hAnsi="Arial" w:cs="Arial"/>
        </w:rPr>
        <w:t>es</w:t>
      </w:r>
      <w:r w:rsidRPr="004A1487">
        <w:rPr>
          <w:rFonts w:ascii="Arial" w:hAnsi="Arial" w:cs="Arial"/>
          <w:spacing w:val="-8"/>
        </w:rPr>
        <w:t xml:space="preserve"> </w:t>
      </w:r>
      <w:r w:rsidRPr="004A1487">
        <w:rPr>
          <w:rFonts w:ascii="Arial" w:hAnsi="Arial" w:cs="Arial"/>
        </w:rPr>
        <w:t>a</w:t>
      </w:r>
      <w:r w:rsidRPr="004A1487">
        <w:rPr>
          <w:rFonts w:ascii="Arial" w:hAnsi="Arial" w:cs="Arial"/>
          <w:spacing w:val="2"/>
        </w:rPr>
        <w:t>n</w:t>
      </w:r>
      <w:r w:rsidRPr="004A1487">
        <w:rPr>
          <w:rFonts w:ascii="Arial" w:hAnsi="Arial" w:cs="Arial"/>
        </w:rPr>
        <w:t>d</w:t>
      </w:r>
      <w:r w:rsidRPr="004A1487">
        <w:rPr>
          <w:rFonts w:ascii="Arial" w:hAnsi="Arial" w:cs="Arial"/>
          <w:spacing w:val="-4"/>
        </w:rPr>
        <w:t xml:space="preserve"> </w:t>
      </w:r>
      <w:r w:rsidRPr="004A1487">
        <w:rPr>
          <w:rFonts w:ascii="Arial" w:hAnsi="Arial" w:cs="Arial"/>
          <w:spacing w:val="2"/>
        </w:rPr>
        <w:t>en</w:t>
      </w:r>
      <w:r w:rsidRPr="004A1487">
        <w:rPr>
          <w:rFonts w:ascii="Arial" w:hAnsi="Arial" w:cs="Arial"/>
          <w:spacing w:val="1"/>
        </w:rPr>
        <w:t>c</w:t>
      </w:r>
      <w:r w:rsidRPr="004A1487">
        <w:rPr>
          <w:rFonts w:ascii="Arial" w:hAnsi="Arial" w:cs="Arial"/>
        </w:rPr>
        <w:t>ou</w:t>
      </w:r>
      <w:r w:rsidRPr="004A1487">
        <w:rPr>
          <w:rFonts w:ascii="Arial" w:hAnsi="Arial" w:cs="Arial"/>
          <w:spacing w:val="1"/>
        </w:rPr>
        <w:t>r</w:t>
      </w:r>
      <w:r w:rsidRPr="004A1487">
        <w:rPr>
          <w:rFonts w:ascii="Arial" w:hAnsi="Arial" w:cs="Arial"/>
        </w:rPr>
        <w:t>age</w:t>
      </w:r>
      <w:r w:rsidRPr="004A1487">
        <w:rPr>
          <w:rFonts w:ascii="Arial" w:hAnsi="Arial" w:cs="Arial"/>
          <w:spacing w:val="-7"/>
        </w:rPr>
        <w:t xml:space="preserve"> </w:t>
      </w:r>
      <w:r w:rsidRPr="004A1487">
        <w:rPr>
          <w:rFonts w:ascii="Arial" w:hAnsi="Arial" w:cs="Arial"/>
        </w:rPr>
        <w:t>d</w:t>
      </w:r>
      <w:r w:rsidRPr="004A1487">
        <w:rPr>
          <w:rFonts w:ascii="Arial" w:hAnsi="Arial" w:cs="Arial"/>
          <w:spacing w:val="2"/>
        </w:rPr>
        <w:t>e</w:t>
      </w:r>
      <w:r w:rsidRPr="004A1487">
        <w:rPr>
          <w:rFonts w:ascii="Arial" w:hAnsi="Arial" w:cs="Arial"/>
          <w:spacing w:val="-1"/>
        </w:rPr>
        <w:t>v</w:t>
      </w:r>
      <w:r w:rsidRPr="004A1487">
        <w:rPr>
          <w:rFonts w:ascii="Arial" w:hAnsi="Arial" w:cs="Arial"/>
          <w:spacing w:val="2"/>
        </w:rPr>
        <w:t>e</w:t>
      </w:r>
      <w:r w:rsidRPr="004A1487">
        <w:rPr>
          <w:rFonts w:ascii="Arial" w:hAnsi="Arial" w:cs="Arial"/>
          <w:spacing w:val="-1"/>
        </w:rPr>
        <w:t>l</w:t>
      </w:r>
      <w:r w:rsidRPr="004A1487">
        <w:rPr>
          <w:rFonts w:ascii="Arial" w:hAnsi="Arial" w:cs="Arial"/>
        </w:rPr>
        <w:t>op</w:t>
      </w:r>
      <w:r w:rsidRPr="004A1487">
        <w:rPr>
          <w:rFonts w:ascii="Arial" w:hAnsi="Arial" w:cs="Arial"/>
          <w:spacing w:val="4"/>
        </w:rPr>
        <w:t>m</w:t>
      </w:r>
      <w:r w:rsidRPr="004A1487">
        <w:rPr>
          <w:rFonts w:ascii="Arial" w:hAnsi="Arial" w:cs="Arial"/>
        </w:rPr>
        <w:t>ent</w:t>
      </w:r>
      <w:r w:rsidRPr="004A1487">
        <w:rPr>
          <w:rFonts w:ascii="Arial" w:hAnsi="Arial" w:cs="Arial"/>
          <w:spacing w:val="-12"/>
        </w:rPr>
        <w:t xml:space="preserve"> </w:t>
      </w:r>
      <w:r w:rsidRPr="004A1487">
        <w:rPr>
          <w:rFonts w:ascii="Arial" w:hAnsi="Arial" w:cs="Arial"/>
        </w:rPr>
        <w:t>of te</w:t>
      </w:r>
      <w:r w:rsidRPr="004A1487">
        <w:rPr>
          <w:rFonts w:ascii="Arial" w:hAnsi="Arial" w:cs="Arial"/>
          <w:spacing w:val="1"/>
        </w:rPr>
        <w:t>c</w:t>
      </w:r>
      <w:r w:rsidRPr="004A1487">
        <w:rPr>
          <w:rFonts w:ascii="Arial" w:hAnsi="Arial" w:cs="Arial"/>
        </w:rPr>
        <w:t>hn</w:t>
      </w:r>
      <w:r w:rsidRPr="004A1487">
        <w:rPr>
          <w:rFonts w:ascii="Arial" w:hAnsi="Arial" w:cs="Arial"/>
          <w:spacing w:val="2"/>
        </w:rPr>
        <w:t>o</w:t>
      </w:r>
      <w:r w:rsidRPr="004A1487">
        <w:rPr>
          <w:rFonts w:ascii="Arial" w:hAnsi="Arial" w:cs="Arial"/>
          <w:spacing w:val="-1"/>
        </w:rPr>
        <w:t>l</w:t>
      </w:r>
      <w:r w:rsidRPr="004A1487">
        <w:rPr>
          <w:rFonts w:ascii="Arial" w:hAnsi="Arial" w:cs="Arial"/>
        </w:rPr>
        <w:t>o</w:t>
      </w:r>
      <w:r w:rsidRPr="004A1487">
        <w:rPr>
          <w:rFonts w:ascii="Arial" w:hAnsi="Arial" w:cs="Arial"/>
          <w:spacing w:val="2"/>
        </w:rPr>
        <w:t>g</w:t>
      </w:r>
      <w:r w:rsidRPr="004A1487">
        <w:rPr>
          <w:rFonts w:ascii="Arial" w:hAnsi="Arial" w:cs="Arial"/>
          <w:spacing w:val="-1"/>
        </w:rPr>
        <w:t>i</w:t>
      </w:r>
      <w:r w:rsidRPr="004A1487">
        <w:rPr>
          <w:rFonts w:ascii="Arial" w:hAnsi="Arial" w:cs="Arial"/>
        </w:rPr>
        <w:t>es</w:t>
      </w:r>
      <w:r w:rsidRPr="004A1487">
        <w:rPr>
          <w:rFonts w:ascii="Arial" w:hAnsi="Arial" w:cs="Arial"/>
          <w:spacing w:val="-10"/>
        </w:rPr>
        <w:t xml:space="preserve"> </w:t>
      </w:r>
      <w:r w:rsidRPr="004A1487">
        <w:rPr>
          <w:rFonts w:ascii="Arial" w:hAnsi="Arial" w:cs="Arial"/>
          <w:spacing w:val="2"/>
        </w:rPr>
        <w:t>t</w:t>
      </w:r>
      <w:r w:rsidRPr="004A1487">
        <w:rPr>
          <w:rFonts w:ascii="Arial" w:hAnsi="Arial" w:cs="Arial"/>
        </w:rPr>
        <w:t>hat</w:t>
      </w:r>
      <w:r w:rsidRPr="004A1487">
        <w:rPr>
          <w:rFonts w:ascii="Arial" w:hAnsi="Arial" w:cs="Arial"/>
          <w:spacing w:val="-1"/>
        </w:rPr>
        <w:t xml:space="preserve"> </w:t>
      </w:r>
      <w:r w:rsidRPr="004A1487">
        <w:rPr>
          <w:rFonts w:ascii="Arial" w:hAnsi="Arial" w:cs="Arial"/>
        </w:rPr>
        <w:t>w</w:t>
      </w:r>
      <w:r w:rsidRPr="004A1487">
        <w:rPr>
          <w:rFonts w:ascii="Arial" w:hAnsi="Arial" w:cs="Arial"/>
          <w:spacing w:val="1"/>
        </w:rPr>
        <w:t>i</w:t>
      </w:r>
      <w:r w:rsidRPr="004A1487">
        <w:rPr>
          <w:rFonts w:ascii="Arial" w:hAnsi="Arial" w:cs="Arial"/>
          <w:spacing w:val="-1"/>
        </w:rPr>
        <w:t>l</w:t>
      </w:r>
      <w:r w:rsidRPr="004A1487">
        <w:rPr>
          <w:rFonts w:ascii="Arial" w:hAnsi="Arial" w:cs="Arial"/>
        </w:rPr>
        <w:t>l</w:t>
      </w:r>
      <w:r w:rsidRPr="004A1487">
        <w:rPr>
          <w:rFonts w:ascii="Arial" w:hAnsi="Arial" w:cs="Arial"/>
          <w:spacing w:val="-2"/>
        </w:rPr>
        <w:t xml:space="preserve"> </w:t>
      </w:r>
      <w:r w:rsidRPr="004A1487">
        <w:rPr>
          <w:rFonts w:ascii="Arial" w:hAnsi="Arial" w:cs="Arial"/>
        </w:rPr>
        <w:t>he</w:t>
      </w:r>
      <w:r w:rsidRPr="004A1487">
        <w:rPr>
          <w:rFonts w:ascii="Arial" w:hAnsi="Arial" w:cs="Arial"/>
          <w:spacing w:val="1"/>
        </w:rPr>
        <w:t>l</w:t>
      </w:r>
      <w:r w:rsidRPr="004A1487">
        <w:rPr>
          <w:rFonts w:ascii="Arial" w:hAnsi="Arial" w:cs="Arial"/>
        </w:rPr>
        <w:t>p</w:t>
      </w:r>
      <w:r w:rsidRPr="004A1487">
        <w:rPr>
          <w:rFonts w:ascii="Arial" w:hAnsi="Arial" w:cs="Arial"/>
          <w:spacing w:val="-5"/>
        </w:rPr>
        <w:t xml:space="preserve"> </w:t>
      </w:r>
      <w:r w:rsidRPr="004A1487">
        <w:rPr>
          <w:rFonts w:ascii="Arial" w:hAnsi="Arial" w:cs="Arial"/>
          <w:spacing w:val="2"/>
        </w:rPr>
        <w:t>ac</w:t>
      </w:r>
      <w:r w:rsidRPr="004A1487">
        <w:rPr>
          <w:rFonts w:ascii="Arial" w:hAnsi="Arial" w:cs="Arial"/>
        </w:rPr>
        <w:t>h</w:t>
      </w:r>
      <w:r w:rsidRPr="004A1487">
        <w:rPr>
          <w:rFonts w:ascii="Arial" w:hAnsi="Arial" w:cs="Arial"/>
          <w:spacing w:val="-1"/>
        </w:rPr>
        <w:t>i</w:t>
      </w:r>
      <w:r w:rsidRPr="004A1487">
        <w:rPr>
          <w:rFonts w:ascii="Arial" w:hAnsi="Arial" w:cs="Arial"/>
          <w:spacing w:val="2"/>
        </w:rPr>
        <w:t>e</w:t>
      </w:r>
      <w:r w:rsidRPr="004A1487">
        <w:rPr>
          <w:rFonts w:ascii="Arial" w:hAnsi="Arial" w:cs="Arial"/>
          <w:spacing w:val="-1"/>
        </w:rPr>
        <w:t>v</w:t>
      </w:r>
      <w:r w:rsidRPr="004A1487">
        <w:rPr>
          <w:rFonts w:ascii="Arial" w:hAnsi="Arial" w:cs="Arial"/>
        </w:rPr>
        <w:t>e</w:t>
      </w:r>
      <w:r w:rsidRPr="004A1487">
        <w:rPr>
          <w:rFonts w:ascii="Arial" w:hAnsi="Arial" w:cs="Arial"/>
          <w:spacing w:val="-8"/>
        </w:rPr>
        <w:t xml:space="preserve"> </w:t>
      </w:r>
      <w:r w:rsidRPr="004A1487">
        <w:rPr>
          <w:rFonts w:ascii="Arial" w:hAnsi="Arial" w:cs="Arial"/>
          <w:spacing w:val="2"/>
        </w:rPr>
        <w:t>t</w:t>
      </w:r>
      <w:r w:rsidRPr="004A1487">
        <w:rPr>
          <w:rFonts w:ascii="Arial" w:hAnsi="Arial" w:cs="Arial"/>
        </w:rPr>
        <w:t>he</w:t>
      </w:r>
      <w:r w:rsidRPr="004A1487">
        <w:rPr>
          <w:rFonts w:ascii="Arial" w:hAnsi="Arial" w:cs="Arial"/>
          <w:spacing w:val="1"/>
        </w:rPr>
        <w:t>s</w:t>
      </w:r>
      <w:r w:rsidRPr="004A1487">
        <w:rPr>
          <w:rFonts w:ascii="Arial" w:hAnsi="Arial" w:cs="Arial"/>
        </w:rPr>
        <w:t>e</w:t>
      </w:r>
      <w:r w:rsidRPr="004A1487">
        <w:rPr>
          <w:rFonts w:ascii="Arial" w:hAnsi="Arial" w:cs="Arial"/>
          <w:spacing w:val="-6"/>
        </w:rPr>
        <w:t xml:space="preserve"> </w:t>
      </w:r>
      <w:r w:rsidRPr="004A1487">
        <w:rPr>
          <w:rFonts w:ascii="Arial" w:hAnsi="Arial" w:cs="Arial"/>
          <w:spacing w:val="2"/>
        </w:rPr>
        <w:t>g</w:t>
      </w:r>
      <w:r w:rsidRPr="004A1487">
        <w:rPr>
          <w:rFonts w:ascii="Arial" w:hAnsi="Arial" w:cs="Arial"/>
        </w:rPr>
        <w:t>o</w:t>
      </w:r>
      <w:r w:rsidRPr="004A1487">
        <w:rPr>
          <w:rFonts w:ascii="Arial" w:hAnsi="Arial" w:cs="Arial"/>
          <w:spacing w:val="2"/>
        </w:rPr>
        <w:t>a</w:t>
      </w:r>
      <w:r w:rsidRPr="004A1487">
        <w:rPr>
          <w:rFonts w:ascii="Arial" w:hAnsi="Arial" w:cs="Arial"/>
          <w:spacing w:val="-1"/>
        </w:rPr>
        <w:t>l</w:t>
      </w:r>
      <w:r w:rsidRPr="004A1487">
        <w:rPr>
          <w:rFonts w:ascii="Arial" w:hAnsi="Arial" w:cs="Arial"/>
          <w:spacing w:val="1"/>
        </w:rPr>
        <w:t>s</w:t>
      </w:r>
      <w:r w:rsidRPr="004A1487">
        <w:rPr>
          <w:rFonts w:ascii="Arial" w:hAnsi="Arial" w:cs="Arial"/>
        </w:rPr>
        <w:t>.</w:t>
      </w:r>
      <w:r w:rsidRPr="004A1487">
        <w:rPr>
          <w:rFonts w:ascii="Arial" w:hAnsi="Arial" w:cs="Arial"/>
          <w:spacing w:val="49"/>
        </w:rPr>
        <w:t xml:space="preserve"> </w:t>
      </w:r>
      <w:r w:rsidRPr="004A1487">
        <w:rPr>
          <w:rFonts w:ascii="Arial" w:hAnsi="Arial" w:cs="Arial"/>
          <w:spacing w:val="2"/>
        </w:rPr>
        <w:t>A</w:t>
      </w:r>
      <w:r w:rsidRPr="004A1487">
        <w:rPr>
          <w:rFonts w:ascii="Arial" w:hAnsi="Arial" w:cs="Arial"/>
          <w:spacing w:val="-1"/>
        </w:rPr>
        <w:t>l</w:t>
      </w:r>
      <w:r w:rsidRPr="004A1487">
        <w:rPr>
          <w:rFonts w:ascii="Arial" w:hAnsi="Arial" w:cs="Arial"/>
        </w:rPr>
        <w:t>l</w:t>
      </w:r>
      <w:r w:rsidRPr="004A1487">
        <w:rPr>
          <w:rFonts w:ascii="Arial" w:hAnsi="Arial" w:cs="Arial"/>
          <w:spacing w:val="-1"/>
        </w:rPr>
        <w:t xml:space="preserve"> i</w:t>
      </w:r>
      <w:r w:rsidRPr="004A1487">
        <w:rPr>
          <w:rFonts w:ascii="Arial" w:hAnsi="Arial" w:cs="Arial"/>
          <w:spacing w:val="4"/>
        </w:rPr>
        <w:t>m</w:t>
      </w:r>
      <w:r w:rsidRPr="004A1487">
        <w:rPr>
          <w:rFonts w:ascii="Arial" w:hAnsi="Arial" w:cs="Arial"/>
        </w:rPr>
        <w:t>pa</w:t>
      </w:r>
      <w:r w:rsidRPr="004A1487">
        <w:rPr>
          <w:rFonts w:ascii="Arial" w:hAnsi="Arial" w:cs="Arial"/>
          <w:spacing w:val="1"/>
        </w:rPr>
        <w:t>c</w:t>
      </w:r>
      <w:r w:rsidRPr="004A1487">
        <w:rPr>
          <w:rFonts w:ascii="Arial" w:hAnsi="Arial" w:cs="Arial"/>
        </w:rPr>
        <w:t>ted</w:t>
      </w:r>
      <w:r w:rsidRPr="004A1487">
        <w:rPr>
          <w:rFonts w:ascii="Arial" w:hAnsi="Arial" w:cs="Arial"/>
          <w:spacing w:val="-6"/>
        </w:rPr>
        <w:t xml:space="preserve"> </w:t>
      </w:r>
      <w:r w:rsidRPr="004A1487">
        <w:rPr>
          <w:rFonts w:ascii="Arial" w:hAnsi="Arial" w:cs="Arial"/>
          <w:spacing w:val="-1"/>
        </w:rPr>
        <w:t>S</w:t>
      </w:r>
      <w:r w:rsidRPr="004A1487">
        <w:rPr>
          <w:rFonts w:ascii="Arial" w:hAnsi="Arial" w:cs="Arial"/>
        </w:rPr>
        <w:t>ta</w:t>
      </w:r>
      <w:r w:rsidRPr="004A1487">
        <w:rPr>
          <w:rFonts w:ascii="Arial" w:hAnsi="Arial" w:cs="Arial"/>
          <w:spacing w:val="2"/>
        </w:rPr>
        <w:t>t</w:t>
      </w:r>
      <w:r w:rsidRPr="004A1487">
        <w:rPr>
          <w:rFonts w:ascii="Arial" w:hAnsi="Arial" w:cs="Arial"/>
        </w:rPr>
        <w:t>e</w:t>
      </w:r>
      <w:r w:rsidRPr="004A1487">
        <w:rPr>
          <w:rFonts w:ascii="Arial" w:hAnsi="Arial" w:cs="Arial"/>
          <w:spacing w:val="-6"/>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2"/>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spacing w:val="6"/>
        </w:rPr>
        <w:t>s</w:t>
      </w:r>
      <w:r w:rsidRPr="004A1487">
        <w:rPr>
          <w:rFonts w:ascii="Arial" w:hAnsi="Arial" w:cs="Arial"/>
          <w:spacing w:val="-6"/>
        </w:rPr>
        <w:t>y</w:t>
      </w:r>
      <w:r w:rsidRPr="004A1487">
        <w:rPr>
          <w:rFonts w:ascii="Arial" w:hAnsi="Arial" w:cs="Arial"/>
          <w:spacing w:val="4"/>
        </w:rPr>
        <w:t>s</w:t>
      </w:r>
      <w:r w:rsidRPr="004A1487">
        <w:rPr>
          <w:rFonts w:ascii="Arial" w:hAnsi="Arial" w:cs="Arial"/>
        </w:rPr>
        <w:t>te</w:t>
      </w:r>
      <w:r w:rsidRPr="004A1487">
        <w:rPr>
          <w:rFonts w:ascii="Arial" w:hAnsi="Arial" w:cs="Arial"/>
          <w:spacing w:val="4"/>
        </w:rPr>
        <w:t>m</w:t>
      </w:r>
      <w:r w:rsidRPr="004A1487">
        <w:rPr>
          <w:rFonts w:ascii="Arial" w:hAnsi="Arial" w:cs="Arial"/>
          <w:spacing w:val="1"/>
        </w:rPr>
        <w:t>s</w:t>
      </w:r>
      <w:r w:rsidRPr="004A1487">
        <w:rPr>
          <w:rFonts w:ascii="Arial" w:hAnsi="Arial" w:cs="Arial"/>
        </w:rPr>
        <w:t>,</w:t>
      </w:r>
      <w:r w:rsidRPr="004A1487">
        <w:rPr>
          <w:rFonts w:ascii="Arial" w:hAnsi="Arial" w:cs="Arial"/>
          <w:spacing w:val="-9"/>
        </w:rPr>
        <w:t xml:space="preserve"> </w:t>
      </w:r>
      <w:r w:rsidRPr="004A1487">
        <w:rPr>
          <w:rFonts w:ascii="Arial" w:hAnsi="Arial" w:cs="Arial"/>
        </w:rPr>
        <w:t>too</w:t>
      </w:r>
      <w:r w:rsidRPr="004A1487">
        <w:rPr>
          <w:rFonts w:ascii="Arial" w:hAnsi="Arial" w:cs="Arial"/>
          <w:spacing w:val="-1"/>
        </w:rPr>
        <w:t>l</w:t>
      </w:r>
      <w:r w:rsidRPr="004A1487">
        <w:rPr>
          <w:rFonts w:ascii="Arial" w:hAnsi="Arial" w:cs="Arial"/>
        </w:rPr>
        <w:t>s</w:t>
      </w:r>
      <w:r w:rsidRPr="004A1487">
        <w:rPr>
          <w:rFonts w:ascii="Arial" w:hAnsi="Arial" w:cs="Arial"/>
          <w:spacing w:val="-3"/>
        </w:rPr>
        <w:t xml:space="preserve"> </w:t>
      </w:r>
      <w:r w:rsidRPr="004A1487">
        <w:rPr>
          <w:rFonts w:ascii="Arial" w:hAnsi="Arial" w:cs="Arial"/>
        </w:rPr>
        <w:t>and</w:t>
      </w:r>
      <w:r w:rsidRPr="004A1487">
        <w:rPr>
          <w:rFonts w:ascii="Arial" w:hAnsi="Arial" w:cs="Arial"/>
          <w:spacing w:val="-1"/>
        </w:rPr>
        <w:t xml:space="preserve"> 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 xml:space="preserve">on </w:t>
      </w:r>
      <w:r w:rsidRPr="004A1487">
        <w:rPr>
          <w:rFonts w:ascii="Arial" w:hAnsi="Arial" w:cs="Arial"/>
          <w:spacing w:val="1"/>
        </w:rPr>
        <w:t>c</w:t>
      </w:r>
      <w:r w:rsidRPr="004A1487">
        <w:rPr>
          <w:rFonts w:ascii="Arial" w:hAnsi="Arial" w:cs="Arial"/>
        </w:rPr>
        <w:t>ontent</w:t>
      </w:r>
      <w:r w:rsidRPr="004A1487">
        <w:rPr>
          <w:rFonts w:ascii="Arial" w:hAnsi="Arial" w:cs="Arial"/>
          <w:spacing w:val="-5"/>
        </w:rPr>
        <w:t xml:space="preserve"> </w:t>
      </w:r>
      <w:r w:rsidRPr="004A1487">
        <w:rPr>
          <w:rFonts w:ascii="Arial" w:hAnsi="Arial" w:cs="Arial"/>
          <w:spacing w:val="1"/>
        </w:rPr>
        <w:t>s</w:t>
      </w:r>
      <w:r w:rsidRPr="004A1487">
        <w:rPr>
          <w:rFonts w:ascii="Arial" w:hAnsi="Arial" w:cs="Arial"/>
        </w:rPr>
        <w:t>ha</w:t>
      </w:r>
      <w:r w:rsidRPr="004A1487">
        <w:rPr>
          <w:rFonts w:ascii="Arial" w:hAnsi="Arial" w:cs="Arial"/>
          <w:spacing w:val="1"/>
        </w:rPr>
        <w:t>l</w:t>
      </w:r>
      <w:r w:rsidRPr="004A1487">
        <w:rPr>
          <w:rFonts w:ascii="Arial" w:hAnsi="Arial" w:cs="Arial"/>
        </w:rPr>
        <w:t>l</w:t>
      </w:r>
      <w:r w:rsidRPr="004A1487">
        <w:rPr>
          <w:rFonts w:ascii="Arial" w:hAnsi="Arial" w:cs="Arial"/>
          <w:spacing w:val="-5"/>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4"/>
        </w:rPr>
        <w:t>m</w:t>
      </w:r>
      <w:r w:rsidRPr="004A1487">
        <w:rPr>
          <w:rFonts w:ascii="Arial" w:hAnsi="Arial" w:cs="Arial"/>
        </w:rPr>
        <w:t>p</w:t>
      </w:r>
      <w:r w:rsidRPr="004A1487">
        <w:rPr>
          <w:rFonts w:ascii="Arial" w:hAnsi="Arial" w:cs="Arial"/>
          <w:spacing w:val="1"/>
        </w:rPr>
        <w:t>l</w:t>
      </w:r>
      <w:r w:rsidRPr="004A1487">
        <w:rPr>
          <w:rFonts w:ascii="Arial" w:hAnsi="Arial" w:cs="Arial"/>
        </w:rPr>
        <w:t>y</w:t>
      </w:r>
      <w:r w:rsidRPr="004A1487">
        <w:rPr>
          <w:rFonts w:ascii="Arial" w:hAnsi="Arial" w:cs="Arial"/>
          <w:spacing w:val="-8"/>
        </w:rPr>
        <w:t xml:space="preserve"> </w:t>
      </w:r>
      <w:r w:rsidRPr="004A1487">
        <w:rPr>
          <w:rFonts w:ascii="Arial" w:hAnsi="Arial" w:cs="Arial"/>
        </w:rPr>
        <w:t>w</w:t>
      </w:r>
      <w:r w:rsidRPr="004A1487">
        <w:rPr>
          <w:rFonts w:ascii="Arial" w:hAnsi="Arial" w:cs="Arial"/>
          <w:spacing w:val="-1"/>
        </w:rPr>
        <w:t>i</w:t>
      </w:r>
      <w:r w:rsidRPr="004A1487">
        <w:rPr>
          <w:rFonts w:ascii="Arial" w:hAnsi="Arial" w:cs="Arial"/>
        </w:rPr>
        <w:t>th</w:t>
      </w:r>
      <w:r w:rsidRPr="004A1487">
        <w:rPr>
          <w:rFonts w:ascii="Arial" w:hAnsi="Arial" w:cs="Arial"/>
          <w:spacing w:val="-2"/>
        </w:rPr>
        <w:t xml:space="preserve"> </w:t>
      </w:r>
      <w:r w:rsidRPr="004A1487">
        <w:rPr>
          <w:rFonts w:ascii="Arial" w:hAnsi="Arial" w:cs="Arial"/>
        </w:rPr>
        <w:t>t</w:t>
      </w:r>
      <w:r w:rsidRPr="004A1487">
        <w:rPr>
          <w:rFonts w:ascii="Arial" w:hAnsi="Arial" w:cs="Arial"/>
          <w:spacing w:val="2"/>
        </w:rPr>
        <w:t>h</w:t>
      </w:r>
      <w:r w:rsidRPr="004A1487">
        <w:rPr>
          <w:rFonts w:ascii="Arial" w:hAnsi="Arial" w:cs="Arial"/>
        </w:rPr>
        <w:t>e</w:t>
      </w:r>
      <w:r w:rsidRPr="004A1487">
        <w:rPr>
          <w:rFonts w:ascii="Arial" w:hAnsi="Arial" w:cs="Arial"/>
          <w:spacing w:val="-4"/>
        </w:rPr>
        <w:t xml:space="preserve"> </w:t>
      </w:r>
      <w:r w:rsidRPr="004A1487">
        <w:rPr>
          <w:rFonts w:ascii="Arial" w:hAnsi="Arial" w:cs="Arial"/>
          <w:spacing w:val="2"/>
        </w:rPr>
        <w:t>f</w:t>
      </w:r>
      <w:r w:rsidRPr="004A1487">
        <w:rPr>
          <w:rFonts w:ascii="Arial" w:hAnsi="Arial" w:cs="Arial"/>
        </w:rPr>
        <w:t>o</w:t>
      </w:r>
      <w:r w:rsidRPr="004A1487">
        <w:rPr>
          <w:rFonts w:ascii="Arial" w:hAnsi="Arial" w:cs="Arial"/>
          <w:spacing w:val="-1"/>
        </w:rPr>
        <w:t>ll</w:t>
      </w:r>
      <w:r w:rsidRPr="004A1487">
        <w:rPr>
          <w:rFonts w:ascii="Arial" w:hAnsi="Arial" w:cs="Arial"/>
          <w:spacing w:val="2"/>
        </w:rPr>
        <w:t>o</w:t>
      </w:r>
      <w:r w:rsidRPr="004A1487">
        <w:rPr>
          <w:rFonts w:ascii="Arial" w:hAnsi="Arial" w:cs="Arial"/>
        </w:rPr>
        <w:t>w</w:t>
      </w:r>
      <w:r w:rsidRPr="004A1487">
        <w:rPr>
          <w:rFonts w:ascii="Arial" w:hAnsi="Arial" w:cs="Arial"/>
          <w:spacing w:val="-1"/>
        </w:rPr>
        <w:t>i</w:t>
      </w:r>
      <w:r w:rsidRPr="004A1487">
        <w:rPr>
          <w:rFonts w:ascii="Arial" w:hAnsi="Arial" w:cs="Arial"/>
          <w:spacing w:val="2"/>
        </w:rPr>
        <w:t>n</w:t>
      </w:r>
      <w:r w:rsidRPr="004A1487">
        <w:rPr>
          <w:rFonts w:ascii="Arial" w:hAnsi="Arial" w:cs="Arial"/>
        </w:rPr>
        <w:t>g</w:t>
      </w:r>
      <w:r w:rsidRPr="004A1487">
        <w:rPr>
          <w:rFonts w:ascii="Arial" w:hAnsi="Arial" w:cs="Arial"/>
          <w:spacing w:val="-6"/>
        </w:rPr>
        <w:t xml:space="preserve"> </w:t>
      </w:r>
      <w:r w:rsidRPr="004A1487">
        <w:rPr>
          <w:rFonts w:ascii="Arial" w:hAnsi="Arial" w:cs="Arial"/>
          <w:spacing w:val="-1"/>
        </w:rPr>
        <w:t>S</w:t>
      </w:r>
      <w:r w:rsidRPr="004A1487">
        <w:rPr>
          <w:rFonts w:ascii="Arial" w:hAnsi="Arial" w:cs="Arial"/>
        </w:rPr>
        <w:t>u</w:t>
      </w:r>
      <w:r w:rsidRPr="004A1487">
        <w:rPr>
          <w:rFonts w:ascii="Arial" w:hAnsi="Arial" w:cs="Arial"/>
          <w:spacing w:val="2"/>
        </w:rPr>
        <w:t>b</w:t>
      </w:r>
      <w:r w:rsidRPr="004A1487">
        <w:rPr>
          <w:rFonts w:ascii="Arial" w:hAnsi="Arial" w:cs="Arial"/>
        </w:rPr>
        <w:t>pa</w:t>
      </w:r>
      <w:r w:rsidRPr="004A1487">
        <w:rPr>
          <w:rFonts w:ascii="Arial" w:hAnsi="Arial" w:cs="Arial"/>
          <w:spacing w:val="1"/>
        </w:rPr>
        <w:t>r</w:t>
      </w:r>
      <w:r w:rsidRPr="004A1487">
        <w:rPr>
          <w:rFonts w:ascii="Arial" w:hAnsi="Arial" w:cs="Arial"/>
        </w:rPr>
        <w:t>ts</w:t>
      </w:r>
      <w:r w:rsidRPr="004A1487">
        <w:rPr>
          <w:rFonts w:ascii="Arial" w:hAnsi="Arial" w:cs="Arial"/>
          <w:spacing w:val="-7"/>
        </w:rPr>
        <w:t xml:space="preserve"> </w:t>
      </w:r>
      <w:r w:rsidRPr="004A1487">
        <w:rPr>
          <w:rFonts w:ascii="Arial" w:hAnsi="Arial" w:cs="Arial"/>
        </w:rPr>
        <w:t xml:space="preserve">of </w:t>
      </w:r>
      <w:r w:rsidR="00E2175F" w:rsidRPr="004A1487">
        <w:rPr>
          <w:rFonts w:ascii="Arial" w:hAnsi="Arial" w:cs="Arial"/>
          <w:spacing w:val="-1"/>
        </w:rPr>
        <w:t>the ICT Standards</w:t>
      </w:r>
      <w:r w:rsidRPr="004A1487">
        <w:rPr>
          <w:rFonts w:ascii="Arial" w:hAnsi="Arial" w:cs="Arial"/>
        </w:rPr>
        <w:t>:</w:t>
      </w:r>
    </w:p>
    <w:p w:rsidR="00C96227" w:rsidRPr="004A1487" w:rsidRDefault="00C96227">
      <w:pPr>
        <w:widowControl w:val="0"/>
        <w:autoSpaceDE w:val="0"/>
        <w:autoSpaceDN w:val="0"/>
        <w:adjustRightInd w:val="0"/>
        <w:spacing w:before="2" w:after="0" w:line="130" w:lineRule="exact"/>
        <w:rPr>
          <w:rFonts w:ascii="Arial" w:hAnsi="Arial" w:cs="Arial"/>
        </w:rPr>
      </w:pPr>
    </w:p>
    <w:p w:rsidR="00D073D1" w:rsidRPr="004A1487" w:rsidRDefault="00207E23">
      <w:pPr>
        <w:pStyle w:val="ListParagraph"/>
        <w:widowControl w:val="0"/>
        <w:numPr>
          <w:ilvl w:val="0"/>
          <w:numId w:val="17"/>
        </w:numPr>
        <w:tabs>
          <w:tab w:val="left" w:pos="820"/>
        </w:tabs>
        <w:autoSpaceDE w:val="0"/>
        <w:autoSpaceDN w:val="0"/>
        <w:adjustRightInd w:val="0"/>
        <w:spacing w:after="0" w:line="240" w:lineRule="auto"/>
        <w:ind w:right="-20"/>
        <w:rPr>
          <w:rFonts w:ascii="Arial" w:hAnsi="Arial" w:cs="Arial"/>
        </w:rPr>
      </w:pPr>
      <w:r w:rsidRPr="004A1487">
        <w:rPr>
          <w:rFonts w:ascii="Arial" w:hAnsi="Arial" w:cs="Arial"/>
          <w:spacing w:val="-1"/>
        </w:rPr>
        <w:t>S</w:t>
      </w:r>
      <w:r w:rsidRPr="004A1487">
        <w:rPr>
          <w:rFonts w:ascii="Arial" w:hAnsi="Arial" w:cs="Arial"/>
        </w:rPr>
        <w:t>e</w:t>
      </w:r>
      <w:r w:rsidRPr="004A1487">
        <w:rPr>
          <w:rFonts w:ascii="Arial" w:hAnsi="Arial" w:cs="Arial"/>
          <w:spacing w:val="1"/>
        </w:rPr>
        <w:t>c</w:t>
      </w:r>
      <w:r w:rsidRPr="004A1487">
        <w:rPr>
          <w:rFonts w:ascii="Arial" w:hAnsi="Arial" w:cs="Arial"/>
        </w:rPr>
        <w:t>t</w:t>
      </w:r>
      <w:r w:rsidRPr="004A1487">
        <w:rPr>
          <w:rFonts w:ascii="Arial" w:hAnsi="Arial" w:cs="Arial"/>
          <w:spacing w:val="1"/>
        </w:rPr>
        <w:t>i</w:t>
      </w:r>
      <w:r w:rsidRPr="004A1487">
        <w:rPr>
          <w:rFonts w:ascii="Arial" w:hAnsi="Arial" w:cs="Arial"/>
        </w:rPr>
        <w:t>on</w:t>
      </w:r>
      <w:r w:rsidRPr="004A1487">
        <w:rPr>
          <w:rFonts w:ascii="Arial" w:hAnsi="Arial" w:cs="Arial"/>
          <w:spacing w:val="-8"/>
        </w:rPr>
        <w:t xml:space="preserve"> </w:t>
      </w:r>
      <w:r w:rsidRPr="004A1487">
        <w:rPr>
          <w:rFonts w:ascii="Arial" w:hAnsi="Arial" w:cs="Arial"/>
          <w:spacing w:val="2"/>
        </w:rPr>
        <w:t>5</w:t>
      </w:r>
      <w:r w:rsidRPr="004A1487">
        <w:rPr>
          <w:rFonts w:ascii="Arial" w:hAnsi="Arial" w:cs="Arial"/>
        </w:rPr>
        <w:t>08</w:t>
      </w:r>
      <w:r w:rsidRPr="004A1487">
        <w:rPr>
          <w:rFonts w:ascii="Arial" w:hAnsi="Arial" w:cs="Arial"/>
          <w:spacing w:val="-1"/>
        </w:rPr>
        <w:t xml:space="preserve"> </w:t>
      </w:r>
      <w:r w:rsidR="00B747FF" w:rsidRPr="004A1487">
        <w:rPr>
          <w:rFonts w:ascii="Arial" w:hAnsi="Arial" w:cs="Arial"/>
          <w:spacing w:val="-1"/>
        </w:rPr>
        <w:t xml:space="preserve">and 255 </w:t>
      </w:r>
      <w:r w:rsidRPr="004A1487">
        <w:rPr>
          <w:rFonts w:ascii="Arial" w:hAnsi="Arial" w:cs="Arial"/>
          <w:spacing w:val="-1"/>
        </w:rPr>
        <w:t>S</w:t>
      </w:r>
      <w:r w:rsidRPr="004A1487">
        <w:rPr>
          <w:rFonts w:ascii="Arial" w:hAnsi="Arial" w:cs="Arial"/>
          <w:spacing w:val="2"/>
        </w:rPr>
        <w:t>u</w:t>
      </w:r>
      <w:r w:rsidRPr="004A1487">
        <w:rPr>
          <w:rFonts w:ascii="Arial" w:hAnsi="Arial" w:cs="Arial"/>
        </w:rPr>
        <w:t>bpa</w:t>
      </w:r>
      <w:r w:rsidRPr="004A1487">
        <w:rPr>
          <w:rFonts w:ascii="Arial" w:hAnsi="Arial" w:cs="Arial"/>
          <w:spacing w:val="1"/>
        </w:rPr>
        <w:t>r</w:t>
      </w:r>
      <w:r w:rsidRPr="004A1487">
        <w:rPr>
          <w:rFonts w:ascii="Arial" w:hAnsi="Arial" w:cs="Arial"/>
        </w:rPr>
        <w:t>ts:</w:t>
      </w:r>
    </w:p>
    <w:p w:rsidR="00526659" w:rsidRPr="004A1487" w:rsidRDefault="004F26E4" w:rsidP="00C85F93">
      <w:pPr>
        <w:shd w:val="clear" w:color="auto" w:fill="FFFFFF"/>
        <w:spacing w:after="0" w:line="240" w:lineRule="auto"/>
        <w:ind w:left="1440"/>
        <w:textAlignment w:val="baseline"/>
        <w:rPr>
          <w:rFonts w:ascii="Arial" w:hAnsi="Arial" w:cs="Arial"/>
        </w:rPr>
      </w:pPr>
      <w:hyperlink r:id="rId19" w:anchor="appendix-a" w:history="1">
        <w:r w:rsidR="00207E23" w:rsidRPr="004A1487">
          <w:rPr>
            <w:rFonts w:ascii="Arial" w:hAnsi="Arial" w:cs="Arial"/>
            <w:b/>
            <w:bCs/>
            <w:u w:val="single"/>
          </w:rPr>
          <w:t>Appendix A to Part 1194 – Section 508 of the Rehabilitation Act: Application and Scoping Requirements</w:t>
        </w:r>
      </w:hyperlink>
    </w:p>
    <w:p w:rsidR="00526659" w:rsidRPr="004A1487" w:rsidRDefault="004F26E4" w:rsidP="00C85F93">
      <w:pPr>
        <w:shd w:val="clear" w:color="auto" w:fill="FFFFFF"/>
        <w:spacing w:after="0" w:line="240" w:lineRule="auto"/>
        <w:ind w:left="1440"/>
        <w:textAlignment w:val="baseline"/>
        <w:rPr>
          <w:rFonts w:ascii="Arial" w:hAnsi="Arial" w:cs="Arial"/>
        </w:rPr>
      </w:pPr>
      <w:hyperlink r:id="rId20" w:anchor="appendix-b" w:history="1">
        <w:r w:rsidR="00207E23" w:rsidRPr="004A1487">
          <w:rPr>
            <w:rFonts w:ascii="Arial" w:hAnsi="Arial" w:cs="Arial"/>
            <w:b/>
            <w:bCs/>
            <w:u w:val="single"/>
          </w:rPr>
          <w:t>Appendix B to Part 1194 – Section 255 of the Communications Act: Application and Scoping Requirements</w:t>
        </w:r>
      </w:hyperlink>
    </w:p>
    <w:p w:rsidR="00327ACC" w:rsidRPr="004A1487" w:rsidRDefault="004F26E4" w:rsidP="00B747FF">
      <w:pPr>
        <w:shd w:val="clear" w:color="auto" w:fill="FFFFFF"/>
        <w:spacing w:after="0" w:line="240" w:lineRule="auto"/>
        <w:ind w:left="1440"/>
        <w:textAlignment w:val="baseline"/>
        <w:rPr>
          <w:rFonts w:ascii="Arial" w:hAnsi="Arial" w:cs="Arial"/>
        </w:rPr>
      </w:pPr>
      <w:hyperlink r:id="rId21" w:anchor="appendix-c" w:history="1">
        <w:r w:rsidR="00207E23" w:rsidRPr="004A1487">
          <w:rPr>
            <w:rFonts w:ascii="Arial" w:hAnsi="Arial" w:cs="Arial"/>
            <w:b/>
            <w:bCs/>
            <w:u w:val="single"/>
          </w:rPr>
          <w:t>Appendix C to Part 1194 – Functional Performance Criteria and Technical Requirements</w:t>
        </w:r>
      </w:hyperlink>
    </w:p>
    <w:p w:rsidR="00D073D1" w:rsidRPr="004A1487" w:rsidRDefault="00D073D1">
      <w:pPr>
        <w:pStyle w:val="ListParagraph"/>
        <w:rPr>
          <w:rFonts w:ascii="Arial" w:hAnsi="Arial" w:cs="Arial"/>
          <w:shd w:val="clear" w:color="auto" w:fill="FFFFFF"/>
        </w:rPr>
      </w:pPr>
    </w:p>
    <w:p w:rsidR="00D073D1" w:rsidRPr="004A1487" w:rsidRDefault="00207E23">
      <w:pPr>
        <w:pStyle w:val="ListParagraph"/>
        <w:numPr>
          <w:ilvl w:val="0"/>
          <w:numId w:val="20"/>
        </w:numPr>
        <w:shd w:val="clear" w:color="auto" w:fill="FFFFFF"/>
        <w:spacing w:after="0" w:line="240" w:lineRule="auto"/>
        <w:textAlignment w:val="baseline"/>
        <w:rPr>
          <w:rFonts w:ascii="Arial" w:hAnsi="Arial" w:cs="Arial"/>
        </w:rPr>
      </w:pPr>
      <w:r w:rsidRPr="004A1487">
        <w:rPr>
          <w:rFonts w:ascii="Arial" w:hAnsi="Arial" w:cs="Arial"/>
        </w:rPr>
        <w:t xml:space="preserve">The following sections in the text have corresponding charts that illustrate which provisions correspond to which Success Criteria and also which of the Revised 508 provisions apply to each of the areas below: </w:t>
      </w:r>
      <w:hyperlink r:id="rId22" w:anchor="_Toc471376905" w:history="1">
        <w:r w:rsidRPr="004A1487">
          <w:rPr>
            <w:rStyle w:val="Hyperlink"/>
            <w:rFonts w:ascii="Arial" w:hAnsi="Arial" w:cs="Arial"/>
            <w:color w:val="auto"/>
          </w:rPr>
          <w:t>https://www.access-board.gov/guidelines-and-standards/communications-and-it/about-the-ict-refresh/final-regulatory-impact-analysis#_Toc471376905</w:t>
        </w:r>
      </w:hyperlink>
      <w:r w:rsidRPr="004A1487">
        <w:rPr>
          <w:rFonts w:ascii="Arial" w:hAnsi="Arial" w:cs="Arial"/>
        </w:rPr>
        <w:t> </w:t>
      </w:r>
    </w:p>
    <w:p w:rsidR="00614ED9" w:rsidRPr="004A1487" w:rsidRDefault="00207E23" w:rsidP="00614ED9">
      <w:pPr>
        <w:pStyle w:val="ListParagraph"/>
        <w:numPr>
          <w:ilvl w:val="3"/>
          <w:numId w:val="19"/>
        </w:numPr>
        <w:spacing w:after="0" w:line="240" w:lineRule="auto"/>
        <w:rPr>
          <w:rFonts w:ascii="Arial" w:hAnsi="Arial" w:cs="Arial"/>
          <w:bCs/>
        </w:rPr>
      </w:pPr>
      <w:r w:rsidRPr="004A1487">
        <w:rPr>
          <w:rFonts w:ascii="Arial" w:hAnsi="Arial" w:cs="Arial"/>
          <w:bCs/>
        </w:rPr>
        <w:t>A.1. WCAG 2.0 Level A and Level AA Success Criteria</w:t>
      </w:r>
    </w:p>
    <w:p w:rsidR="00614ED9" w:rsidRPr="004A1487" w:rsidRDefault="00207E23" w:rsidP="00614ED9">
      <w:pPr>
        <w:pStyle w:val="ListParagraph"/>
        <w:numPr>
          <w:ilvl w:val="3"/>
          <w:numId w:val="19"/>
        </w:numPr>
        <w:shd w:val="clear" w:color="auto" w:fill="FFFFFF"/>
        <w:spacing w:before="360" w:after="0" w:line="240" w:lineRule="auto"/>
        <w:textAlignment w:val="baseline"/>
        <w:rPr>
          <w:rFonts w:ascii="Arial" w:hAnsi="Arial" w:cs="Arial"/>
          <w:bCs/>
        </w:rPr>
      </w:pPr>
      <w:r w:rsidRPr="004A1487">
        <w:rPr>
          <w:rFonts w:ascii="Arial" w:hAnsi="Arial" w:cs="Arial"/>
          <w:bCs/>
        </w:rPr>
        <w:t xml:space="preserve">A.2. Additional Final Rule Requirements for Software and Applications </w:t>
      </w:r>
    </w:p>
    <w:p w:rsidR="00614ED9" w:rsidRPr="004A1487" w:rsidRDefault="00207E23" w:rsidP="00614ED9">
      <w:pPr>
        <w:pStyle w:val="ListParagraph"/>
        <w:numPr>
          <w:ilvl w:val="3"/>
          <w:numId w:val="19"/>
        </w:numPr>
        <w:shd w:val="clear" w:color="auto" w:fill="FFFFFF"/>
        <w:spacing w:before="360" w:after="0" w:line="240" w:lineRule="auto"/>
        <w:textAlignment w:val="baseline"/>
        <w:rPr>
          <w:rFonts w:ascii="Arial" w:hAnsi="Arial" w:cs="Arial"/>
          <w:bCs/>
        </w:rPr>
      </w:pPr>
      <w:r w:rsidRPr="004A1487">
        <w:rPr>
          <w:rFonts w:ascii="Arial" w:hAnsi="Arial" w:cs="Arial"/>
          <w:bCs/>
        </w:rPr>
        <w:t>A.3. Final Rule Requirements for Hardware and Telecommunications Equipment</w:t>
      </w:r>
    </w:p>
    <w:p w:rsidR="00C96227" w:rsidRPr="004A1487" w:rsidRDefault="00207E23" w:rsidP="00CC16D5">
      <w:pPr>
        <w:widowControl w:val="0"/>
        <w:tabs>
          <w:tab w:val="left" w:pos="820"/>
        </w:tabs>
        <w:autoSpaceDE w:val="0"/>
        <w:autoSpaceDN w:val="0"/>
        <w:adjustRightInd w:val="0"/>
        <w:spacing w:before="23" w:after="0" w:line="240" w:lineRule="auto"/>
        <w:ind w:right="-20"/>
        <w:rPr>
          <w:rFonts w:ascii="Arial" w:hAnsi="Arial" w:cs="Arial"/>
        </w:rPr>
      </w:pPr>
      <w:r w:rsidRPr="004A1487">
        <w:rPr>
          <w:rFonts w:ascii="Arial" w:hAnsi="Arial" w:cs="Arial"/>
        </w:rPr>
        <w:tab/>
      </w:r>
    </w:p>
    <w:p w:rsidR="00D073D1" w:rsidRPr="004A1487" w:rsidRDefault="00207E23">
      <w:pPr>
        <w:pStyle w:val="ListParagraph"/>
        <w:widowControl w:val="0"/>
        <w:numPr>
          <w:ilvl w:val="0"/>
          <w:numId w:val="19"/>
        </w:numPr>
        <w:tabs>
          <w:tab w:val="left" w:pos="840"/>
        </w:tabs>
        <w:autoSpaceDE w:val="0"/>
        <w:autoSpaceDN w:val="0"/>
        <w:adjustRightInd w:val="0"/>
        <w:spacing w:before="28" w:after="0" w:line="274" w:lineRule="auto"/>
        <w:ind w:right="349"/>
        <w:rPr>
          <w:rFonts w:ascii="Arial" w:hAnsi="Arial" w:cs="Arial"/>
        </w:rPr>
      </w:pPr>
      <w:r w:rsidRPr="004A1487">
        <w:rPr>
          <w:rFonts w:ascii="Arial" w:hAnsi="Arial" w:cs="Arial"/>
          <w:spacing w:val="-1"/>
        </w:rPr>
        <w:t>S</w:t>
      </w:r>
      <w:r w:rsidRPr="004A1487">
        <w:rPr>
          <w:rFonts w:ascii="Arial" w:hAnsi="Arial" w:cs="Arial"/>
        </w:rPr>
        <w:t>h</w:t>
      </w:r>
      <w:r w:rsidRPr="004A1487">
        <w:rPr>
          <w:rFonts w:ascii="Arial" w:hAnsi="Arial" w:cs="Arial"/>
          <w:spacing w:val="2"/>
        </w:rPr>
        <w:t>o</w:t>
      </w:r>
      <w:r w:rsidRPr="004A1487">
        <w:rPr>
          <w:rFonts w:ascii="Arial" w:hAnsi="Arial" w:cs="Arial"/>
        </w:rPr>
        <w:t>u</w:t>
      </w:r>
      <w:r w:rsidRPr="004A1487">
        <w:rPr>
          <w:rFonts w:ascii="Arial" w:hAnsi="Arial" w:cs="Arial"/>
          <w:spacing w:val="1"/>
        </w:rPr>
        <w:t>l</w:t>
      </w:r>
      <w:r w:rsidRPr="004A1487">
        <w:rPr>
          <w:rFonts w:ascii="Arial" w:hAnsi="Arial" w:cs="Arial"/>
        </w:rPr>
        <w:t>d</w:t>
      </w:r>
      <w:r w:rsidRPr="004A1487">
        <w:rPr>
          <w:rFonts w:ascii="Arial" w:hAnsi="Arial" w:cs="Arial"/>
          <w:spacing w:val="-7"/>
        </w:rPr>
        <w:t xml:space="preserve"> </w:t>
      </w:r>
      <w:r w:rsidRPr="004A1487">
        <w:rPr>
          <w:rFonts w:ascii="Arial" w:hAnsi="Arial" w:cs="Arial"/>
          <w:spacing w:val="-1"/>
        </w:rPr>
        <w:t>S</w:t>
      </w:r>
      <w:r w:rsidRPr="004A1487">
        <w:rPr>
          <w:rFonts w:ascii="Arial" w:hAnsi="Arial" w:cs="Arial"/>
        </w:rPr>
        <w:t>e</w:t>
      </w:r>
      <w:r w:rsidRPr="004A1487">
        <w:rPr>
          <w:rFonts w:ascii="Arial" w:hAnsi="Arial" w:cs="Arial"/>
          <w:spacing w:val="1"/>
        </w:rPr>
        <w:t>c</w:t>
      </w:r>
      <w:r w:rsidRPr="004A1487">
        <w:rPr>
          <w:rFonts w:ascii="Arial" w:hAnsi="Arial" w:cs="Arial"/>
        </w:rPr>
        <w:t>t</w:t>
      </w:r>
      <w:r w:rsidRPr="004A1487">
        <w:rPr>
          <w:rFonts w:ascii="Arial" w:hAnsi="Arial" w:cs="Arial"/>
          <w:spacing w:val="1"/>
        </w:rPr>
        <w:t>i</w:t>
      </w:r>
      <w:r w:rsidRPr="004A1487">
        <w:rPr>
          <w:rFonts w:ascii="Arial" w:hAnsi="Arial" w:cs="Arial"/>
        </w:rPr>
        <w:t>on</w:t>
      </w:r>
      <w:r w:rsidRPr="004A1487">
        <w:rPr>
          <w:rFonts w:ascii="Arial" w:hAnsi="Arial" w:cs="Arial"/>
          <w:spacing w:val="-5"/>
        </w:rPr>
        <w:t xml:space="preserve"> </w:t>
      </w:r>
      <w:r w:rsidRPr="004A1487">
        <w:rPr>
          <w:rFonts w:ascii="Arial" w:hAnsi="Arial" w:cs="Arial"/>
        </w:rPr>
        <w:t>508</w:t>
      </w:r>
      <w:r w:rsidRPr="004A1487">
        <w:rPr>
          <w:rFonts w:ascii="Arial" w:hAnsi="Arial" w:cs="Arial"/>
          <w:spacing w:val="-1"/>
        </w:rPr>
        <w:t xml:space="preserve"> </w:t>
      </w:r>
      <w:r w:rsidRPr="004A1487">
        <w:rPr>
          <w:rFonts w:ascii="Arial" w:hAnsi="Arial" w:cs="Arial"/>
        </w:rPr>
        <w:t>be up</w:t>
      </w:r>
      <w:r w:rsidRPr="004A1487">
        <w:rPr>
          <w:rFonts w:ascii="Arial" w:hAnsi="Arial" w:cs="Arial"/>
          <w:spacing w:val="2"/>
        </w:rPr>
        <w:t>d</w:t>
      </w:r>
      <w:r w:rsidRPr="004A1487">
        <w:rPr>
          <w:rFonts w:ascii="Arial" w:hAnsi="Arial" w:cs="Arial"/>
        </w:rPr>
        <w:t>at</w:t>
      </w:r>
      <w:r w:rsidRPr="004A1487">
        <w:rPr>
          <w:rFonts w:ascii="Arial" w:hAnsi="Arial" w:cs="Arial"/>
          <w:spacing w:val="2"/>
        </w:rPr>
        <w:t>e</w:t>
      </w:r>
      <w:r w:rsidRPr="004A1487">
        <w:rPr>
          <w:rFonts w:ascii="Arial" w:hAnsi="Arial" w:cs="Arial"/>
        </w:rPr>
        <w:t>d,</w:t>
      </w:r>
      <w:r w:rsidRPr="004A1487">
        <w:rPr>
          <w:rFonts w:ascii="Arial" w:hAnsi="Arial" w:cs="Arial"/>
          <w:spacing w:val="-9"/>
        </w:rPr>
        <w:t xml:space="preserve"> </w:t>
      </w:r>
      <w:r w:rsidRPr="004A1487">
        <w:rPr>
          <w:rFonts w:ascii="Arial" w:hAnsi="Arial" w:cs="Arial"/>
        </w:rPr>
        <w:t>t</w:t>
      </w:r>
      <w:r w:rsidRPr="004A1487">
        <w:rPr>
          <w:rFonts w:ascii="Arial" w:hAnsi="Arial" w:cs="Arial"/>
          <w:spacing w:val="2"/>
        </w:rPr>
        <w:t>h</w:t>
      </w:r>
      <w:r w:rsidRPr="004A1487">
        <w:rPr>
          <w:rFonts w:ascii="Arial" w:hAnsi="Arial" w:cs="Arial"/>
        </w:rPr>
        <w:t>e</w:t>
      </w:r>
      <w:r w:rsidRPr="004A1487">
        <w:rPr>
          <w:rFonts w:ascii="Arial" w:hAnsi="Arial" w:cs="Arial"/>
          <w:spacing w:val="-4"/>
        </w:rPr>
        <w:t xml:space="preserve"> </w:t>
      </w:r>
      <w:r w:rsidRPr="004A1487">
        <w:rPr>
          <w:rFonts w:ascii="Arial" w:hAnsi="Arial" w:cs="Arial"/>
        </w:rPr>
        <w:t>Missouri</w:t>
      </w:r>
      <w:r w:rsidRPr="004A1487">
        <w:rPr>
          <w:rFonts w:ascii="Arial" w:hAnsi="Arial" w:cs="Arial"/>
          <w:spacing w:val="-7"/>
        </w:rPr>
        <w:t xml:space="preserve"> </w:t>
      </w:r>
      <w:r w:rsidRPr="004A1487">
        <w:rPr>
          <w:rFonts w:ascii="Arial" w:hAnsi="Arial" w:cs="Arial"/>
          <w:spacing w:val="-1"/>
        </w:rPr>
        <w:t>S</w:t>
      </w:r>
      <w:r w:rsidRPr="004A1487">
        <w:rPr>
          <w:rFonts w:ascii="Arial" w:hAnsi="Arial" w:cs="Arial"/>
        </w:rPr>
        <w:t>t</w:t>
      </w:r>
      <w:r w:rsidRPr="004A1487">
        <w:rPr>
          <w:rFonts w:ascii="Arial" w:hAnsi="Arial" w:cs="Arial"/>
          <w:spacing w:val="2"/>
        </w:rPr>
        <w:t>a</w:t>
      </w:r>
      <w:r w:rsidRPr="004A1487">
        <w:rPr>
          <w:rFonts w:ascii="Arial" w:hAnsi="Arial" w:cs="Arial"/>
        </w:rPr>
        <w:t>nda</w:t>
      </w:r>
      <w:r w:rsidRPr="004A1487">
        <w:rPr>
          <w:rFonts w:ascii="Arial" w:hAnsi="Arial" w:cs="Arial"/>
          <w:spacing w:val="1"/>
        </w:rPr>
        <w:t>r</w:t>
      </w:r>
      <w:r w:rsidRPr="004A1487">
        <w:rPr>
          <w:rFonts w:ascii="Arial" w:hAnsi="Arial" w:cs="Arial"/>
        </w:rPr>
        <w:t>d</w:t>
      </w:r>
      <w:r w:rsidRPr="004A1487">
        <w:rPr>
          <w:rFonts w:ascii="Arial" w:hAnsi="Arial" w:cs="Arial"/>
          <w:spacing w:val="-6"/>
        </w:rPr>
        <w:t xml:space="preserve"> </w:t>
      </w:r>
      <w:r w:rsidRPr="004A1487">
        <w:rPr>
          <w:rFonts w:ascii="Arial" w:hAnsi="Arial" w:cs="Arial"/>
        </w:rPr>
        <w:t>au</w:t>
      </w:r>
      <w:r w:rsidRPr="004A1487">
        <w:rPr>
          <w:rFonts w:ascii="Arial" w:hAnsi="Arial" w:cs="Arial"/>
          <w:spacing w:val="2"/>
        </w:rPr>
        <w:t>to</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spacing w:val="1"/>
        </w:rPr>
        <w:t>c</w:t>
      </w:r>
      <w:r w:rsidRPr="004A1487">
        <w:rPr>
          <w:rFonts w:ascii="Arial" w:hAnsi="Arial" w:cs="Arial"/>
        </w:rPr>
        <w:t>a</w:t>
      </w:r>
      <w:r w:rsidRPr="004A1487">
        <w:rPr>
          <w:rFonts w:ascii="Arial" w:hAnsi="Arial" w:cs="Arial"/>
          <w:spacing w:val="-1"/>
        </w:rPr>
        <w:t>l</w:t>
      </w:r>
      <w:r w:rsidRPr="004A1487">
        <w:rPr>
          <w:rFonts w:ascii="Arial" w:hAnsi="Arial" w:cs="Arial"/>
          <w:spacing w:val="1"/>
        </w:rPr>
        <w:t>l</w:t>
      </w:r>
      <w:r w:rsidRPr="004A1487">
        <w:rPr>
          <w:rFonts w:ascii="Arial" w:hAnsi="Arial" w:cs="Arial"/>
        </w:rPr>
        <w:t>y</w:t>
      </w:r>
      <w:r w:rsidRPr="004A1487">
        <w:rPr>
          <w:rFonts w:ascii="Arial" w:hAnsi="Arial" w:cs="Arial"/>
          <w:spacing w:val="-14"/>
        </w:rPr>
        <w:t xml:space="preserve"> </w:t>
      </w:r>
      <w:r w:rsidRPr="004A1487">
        <w:rPr>
          <w:rFonts w:ascii="Arial" w:hAnsi="Arial" w:cs="Arial"/>
        </w:rPr>
        <w:t>up</w:t>
      </w:r>
      <w:r w:rsidRPr="004A1487">
        <w:rPr>
          <w:rFonts w:ascii="Arial" w:hAnsi="Arial" w:cs="Arial"/>
          <w:spacing w:val="2"/>
        </w:rPr>
        <w:t>d</w:t>
      </w:r>
      <w:r w:rsidRPr="004A1487">
        <w:rPr>
          <w:rFonts w:ascii="Arial" w:hAnsi="Arial" w:cs="Arial"/>
        </w:rPr>
        <w:t>ates</w:t>
      </w:r>
      <w:r w:rsidRPr="004A1487">
        <w:rPr>
          <w:rFonts w:ascii="Arial" w:hAnsi="Arial" w:cs="Arial"/>
          <w:spacing w:val="-6"/>
        </w:rPr>
        <w:t xml:space="preserve"> </w:t>
      </w:r>
      <w:r w:rsidRPr="004A1487">
        <w:rPr>
          <w:rFonts w:ascii="Arial" w:hAnsi="Arial" w:cs="Arial"/>
          <w:spacing w:val="2"/>
        </w:rPr>
        <w:t>t</w:t>
      </w:r>
      <w:r w:rsidRPr="004A1487">
        <w:rPr>
          <w:rFonts w:ascii="Arial" w:hAnsi="Arial" w:cs="Arial"/>
        </w:rPr>
        <w:t>o the</w:t>
      </w:r>
      <w:r w:rsidRPr="004A1487">
        <w:rPr>
          <w:rFonts w:ascii="Arial" w:hAnsi="Arial" w:cs="Arial"/>
          <w:spacing w:val="2"/>
        </w:rPr>
        <w:t xml:space="preserve"> current </w:t>
      </w:r>
      <w:r w:rsidR="00B747FF" w:rsidRPr="004A1487">
        <w:rPr>
          <w:rFonts w:ascii="Arial" w:hAnsi="Arial" w:cs="Arial"/>
          <w:spacing w:val="2"/>
        </w:rPr>
        <w:t>Section 508</w:t>
      </w:r>
      <w:r w:rsidRPr="004A1487">
        <w:rPr>
          <w:rFonts w:ascii="Arial" w:hAnsi="Arial" w:cs="Arial"/>
          <w:spacing w:val="2"/>
        </w:rPr>
        <w:t>.</w:t>
      </w:r>
      <w:r w:rsidRPr="004A1487">
        <w:rPr>
          <w:rFonts w:ascii="Arial" w:hAnsi="Arial" w:cs="Arial"/>
        </w:rPr>
        <w:t xml:space="preserve"> </w:t>
      </w:r>
    </w:p>
    <w:p w:rsidR="00D073D1" w:rsidRPr="004A1487" w:rsidRDefault="004F26E4">
      <w:pPr>
        <w:widowControl w:val="0"/>
        <w:tabs>
          <w:tab w:val="left" w:pos="840"/>
        </w:tabs>
        <w:autoSpaceDE w:val="0"/>
        <w:autoSpaceDN w:val="0"/>
        <w:adjustRightInd w:val="0"/>
        <w:spacing w:before="28" w:after="0" w:line="274" w:lineRule="auto"/>
        <w:ind w:left="1800" w:right="349" w:hanging="360"/>
        <w:rPr>
          <w:rFonts w:ascii="Arial" w:hAnsi="Arial" w:cs="Arial"/>
        </w:rPr>
      </w:pPr>
      <w:hyperlink r:id="rId23" w:anchor="top" w:history="1">
        <w:r w:rsidR="00207E23" w:rsidRPr="004A1487">
          <w:rPr>
            <w:rStyle w:val="Hyperlink"/>
            <w:rFonts w:ascii="Arial" w:hAnsi="Arial" w:cs="Arial"/>
            <w:color w:val="auto"/>
          </w:rPr>
          <w:t>https://www.w3.org/WAI/WCAG20/quickref/?currentsidebar=%23col_overview#top</w:t>
        </w:r>
      </w:hyperlink>
    </w:p>
    <w:p w:rsidR="00D073D1" w:rsidRPr="004A1487" w:rsidRDefault="004F26E4">
      <w:pPr>
        <w:ind w:left="720" w:firstLine="720"/>
        <w:rPr>
          <w:rFonts w:ascii="Arial" w:hAnsi="Arial" w:cs="Arial"/>
        </w:rPr>
      </w:pPr>
      <w:hyperlink r:id="rId24" w:history="1">
        <w:r w:rsidR="00207E23" w:rsidRPr="004A1487">
          <w:rPr>
            <w:rStyle w:val="Hyperlink"/>
            <w:rFonts w:ascii="Arial" w:hAnsi="Arial" w:cs="Arial"/>
            <w:color w:val="auto"/>
          </w:rPr>
          <w:t>https://github.com/mgifford/section508-to-wcag2aa</w:t>
        </w:r>
      </w:hyperlink>
    </w:p>
    <w:p w:rsidR="00D073D1" w:rsidRPr="004A1487" w:rsidRDefault="00207E23">
      <w:pPr>
        <w:pStyle w:val="ListParagraph"/>
        <w:numPr>
          <w:ilvl w:val="0"/>
          <w:numId w:val="21"/>
        </w:numPr>
        <w:rPr>
          <w:rFonts w:ascii="Arial" w:hAnsi="Arial" w:cs="Arial"/>
        </w:rPr>
      </w:pPr>
      <w:r w:rsidRPr="004A1487">
        <w:rPr>
          <w:rFonts w:ascii="Arial" w:hAnsi="Arial" w:cs="Arial"/>
        </w:rPr>
        <w:t xml:space="preserve">Should </w:t>
      </w:r>
      <w:r w:rsidRPr="004A1487">
        <w:rPr>
          <w:rFonts w:ascii="Arial" w:hAnsi="Arial" w:cs="Arial"/>
          <w:spacing w:val="9"/>
        </w:rPr>
        <w:t>W</w:t>
      </w:r>
      <w:r w:rsidRPr="004A1487">
        <w:rPr>
          <w:rFonts w:ascii="Arial" w:hAnsi="Arial" w:cs="Arial"/>
        </w:rPr>
        <w:t>C</w:t>
      </w:r>
      <w:r w:rsidRPr="004A1487">
        <w:rPr>
          <w:rFonts w:ascii="Arial" w:hAnsi="Arial" w:cs="Arial"/>
          <w:spacing w:val="-1"/>
        </w:rPr>
        <w:t>A</w:t>
      </w:r>
      <w:r w:rsidRPr="004A1487">
        <w:rPr>
          <w:rFonts w:ascii="Arial" w:hAnsi="Arial" w:cs="Arial"/>
        </w:rPr>
        <w:t>G</w:t>
      </w:r>
      <w:r w:rsidRPr="004A1487">
        <w:rPr>
          <w:rFonts w:ascii="Arial" w:hAnsi="Arial" w:cs="Arial"/>
          <w:spacing w:val="-5"/>
        </w:rPr>
        <w:t xml:space="preserve"> </w:t>
      </w:r>
      <w:r w:rsidRPr="004A1487">
        <w:rPr>
          <w:rFonts w:ascii="Arial" w:hAnsi="Arial" w:cs="Arial"/>
        </w:rPr>
        <w:t>2.0</w:t>
      </w:r>
      <w:r w:rsidRPr="004A1487">
        <w:rPr>
          <w:rFonts w:ascii="Arial" w:hAnsi="Arial" w:cs="Arial"/>
          <w:spacing w:val="-4"/>
        </w:rPr>
        <w:t xml:space="preserve"> </w:t>
      </w:r>
      <w:r w:rsidRPr="004A1487">
        <w:rPr>
          <w:rFonts w:ascii="Arial" w:hAnsi="Arial" w:cs="Arial"/>
        </w:rPr>
        <w:t>be up</w:t>
      </w:r>
      <w:r w:rsidRPr="004A1487">
        <w:rPr>
          <w:rFonts w:ascii="Arial" w:hAnsi="Arial" w:cs="Arial"/>
          <w:spacing w:val="2"/>
        </w:rPr>
        <w:t>d</w:t>
      </w:r>
      <w:r w:rsidRPr="004A1487">
        <w:rPr>
          <w:rFonts w:ascii="Arial" w:hAnsi="Arial" w:cs="Arial"/>
        </w:rPr>
        <w:t>at</w:t>
      </w:r>
      <w:r w:rsidRPr="004A1487">
        <w:rPr>
          <w:rFonts w:ascii="Arial" w:hAnsi="Arial" w:cs="Arial"/>
          <w:spacing w:val="2"/>
        </w:rPr>
        <w:t>e</w:t>
      </w:r>
      <w:r w:rsidRPr="004A1487">
        <w:rPr>
          <w:rFonts w:ascii="Arial" w:hAnsi="Arial" w:cs="Arial"/>
        </w:rPr>
        <w:t>d, we encourage adoption to all agency ICT procedures.</w:t>
      </w:r>
    </w:p>
    <w:p w:rsidR="00D073D1" w:rsidRPr="004A1487" w:rsidRDefault="00D073D1">
      <w:pPr>
        <w:widowControl w:val="0"/>
        <w:tabs>
          <w:tab w:val="left" w:pos="840"/>
        </w:tabs>
        <w:autoSpaceDE w:val="0"/>
        <w:autoSpaceDN w:val="0"/>
        <w:adjustRightInd w:val="0"/>
        <w:spacing w:before="28" w:after="0" w:line="274" w:lineRule="auto"/>
        <w:ind w:right="349"/>
        <w:rPr>
          <w:rFonts w:ascii="Arial" w:hAnsi="Arial" w:cs="Arial"/>
        </w:rPr>
      </w:pPr>
    </w:p>
    <w:p w:rsidR="00D073D1" w:rsidRPr="004A1487" w:rsidRDefault="00207E23">
      <w:pPr>
        <w:pStyle w:val="Heading2"/>
        <w:rPr>
          <w:rFonts w:ascii="Arial" w:hAnsi="Arial" w:cs="Arial"/>
          <w:color w:val="auto"/>
        </w:rPr>
      </w:pPr>
      <w:r w:rsidRPr="004A1487">
        <w:rPr>
          <w:rFonts w:ascii="Arial" w:hAnsi="Arial" w:cs="Arial"/>
          <w:color w:val="auto"/>
          <w:spacing w:val="-1"/>
        </w:rPr>
        <w:t>Co</w:t>
      </w:r>
      <w:r w:rsidRPr="004A1487">
        <w:rPr>
          <w:rFonts w:ascii="Arial" w:hAnsi="Arial" w:cs="Arial"/>
          <w:color w:val="auto"/>
        </w:rPr>
        <w:t>m</w:t>
      </w:r>
      <w:r w:rsidRPr="004A1487">
        <w:rPr>
          <w:rFonts w:ascii="Arial" w:hAnsi="Arial" w:cs="Arial"/>
          <w:color w:val="auto"/>
          <w:spacing w:val="-1"/>
        </w:rPr>
        <w:t>p</w:t>
      </w:r>
      <w:r w:rsidRPr="004A1487">
        <w:rPr>
          <w:rFonts w:ascii="Arial" w:hAnsi="Arial" w:cs="Arial"/>
          <w:color w:val="auto"/>
          <w:spacing w:val="1"/>
        </w:rPr>
        <w:t>li</w:t>
      </w:r>
      <w:r w:rsidRPr="004A1487">
        <w:rPr>
          <w:rFonts w:ascii="Arial" w:hAnsi="Arial" w:cs="Arial"/>
          <w:color w:val="auto"/>
        </w:rPr>
        <w:t>a</w:t>
      </w:r>
      <w:r w:rsidRPr="004A1487">
        <w:rPr>
          <w:rFonts w:ascii="Arial" w:hAnsi="Arial" w:cs="Arial"/>
          <w:color w:val="auto"/>
          <w:spacing w:val="-1"/>
        </w:rPr>
        <w:t>n</w:t>
      </w:r>
      <w:r w:rsidRPr="004A1487">
        <w:rPr>
          <w:rFonts w:ascii="Arial" w:hAnsi="Arial" w:cs="Arial"/>
          <w:color w:val="auto"/>
        </w:rPr>
        <w:t>ce</w:t>
      </w:r>
    </w:p>
    <w:p w:rsidR="00C96227" w:rsidRPr="004A1487" w:rsidRDefault="00C96227">
      <w:pPr>
        <w:widowControl w:val="0"/>
        <w:autoSpaceDE w:val="0"/>
        <w:autoSpaceDN w:val="0"/>
        <w:adjustRightInd w:val="0"/>
        <w:spacing w:before="5" w:after="0" w:line="120" w:lineRule="exact"/>
        <w:rPr>
          <w:rFonts w:ascii="Arial" w:hAnsi="Arial" w:cs="Arial"/>
        </w:rPr>
      </w:pPr>
    </w:p>
    <w:p w:rsidR="00D073D1" w:rsidRPr="004A1487" w:rsidRDefault="00207E23">
      <w:pPr>
        <w:widowControl w:val="0"/>
        <w:autoSpaceDE w:val="0"/>
        <w:autoSpaceDN w:val="0"/>
        <w:adjustRightInd w:val="0"/>
        <w:spacing w:after="0" w:line="270" w:lineRule="auto"/>
        <w:ind w:left="120" w:right="584"/>
        <w:rPr>
          <w:rFonts w:ascii="Arial" w:hAnsi="Arial" w:cs="Arial"/>
        </w:rPr>
      </w:pPr>
      <w:r w:rsidRPr="004A1487">
        <w:rPr>
          <w:rFonts w:ascii="Arial" w:hAnsi="Arial" w:cs="Arial"/>
          <w:spacing w:val="6"/>
        </w:rPr>
        <w:t>W</w:t>
      </w:r>
      <w:r w:rsidRPr="004A1487">
        <w:rPr>
          <w:rFonts w:ascii="Arial" w:hAnsi="Arial" w:cs="Arial"/>
          <w:spacing w:val="-3"/>
        </w:rPr>
        <w:t>h</w:t>
      </w:r>
      <w:r w:rsidRPr="004A1487">
        <w:rPr>
          <w:rFonts w:ascii="Arial" w:hAnsi="Arial" w:cs="Arial"/>
        </w:rPr>
        <w:t>e</w:t>
      </w:r>
      <w:r w:rsidRPr="004A1487">
        <w:rPr>
          <w:rFonts w:ascii="Arial" w:hAnsi="Arial" w:cs="Arial"/>
          <w:spacing w:val="1"/>
        </w:rPr>
        <w:t>r</w:t>
      </w:r>
      <w:r w:rsidRPr="004A1487">
        <w:rPr>
          <w:rFonts w:ascii="Arial" w:hAnsi="Arial" w:cs="Arial"/>
        </w:rPr>
        <w:t>e</w:t>
      </w:r>
      <w:r w:rsidRPr="004A1487">
        <w:rPr>
          <w:rFonts w:ascii="Arial" w:hAnsi="Arial" w:cs="Arial"/>
          <w:spacing w:val="-7"/>
        </w:rPr>
        <w:t xml:space="preserve"> </w:t>
      </w:r>
      <w:r w:rsidRPr="004A1487">
        <w:rPr>
          <w:rFonts w:ascii="Arial" w:hAnsi="Arial" w:cs="Arial"/>
        </w:rPr>
        <w:t>a</w:t>
      </w:r>
      <w:r w:rsidRPr="004A1487">
        <w:rPr>
          <w:rFonts w:ascii="Arial" w:hAnsi="Arial" w:cs="Arial"/>
          <w:spacing w:val="-2"/>
        </w:rPr>
        <w:t xml:space="preserve"> </w:t>
      </w:r>
      <w:r w:rsidRPr="004A1487">
        <w:rPr>
          <w:rFonts w:ascii="Arial" w:hAnsi="Arial" w:cs="Arial"/>
          <w:spacing w:val="-1"/>
        </w:rPr>
        <w:t>S</w:t>
      </w:r>
      <w:r w:rsidRPr="004A1487">
        <w:rPr>
          <w:rFonts w:ascii="Arial" w:hAnsi="Arial" w:cs="Arial"/>
        </w:rPr>
        <w:t>ta</w:t>
      </w:r>
      <w:r w:rsidRPr="004A1487">
        <w:rPr>
          <w:rFonts w:ascii="Arial" w:hAnsi="Arial" w:cs="Arial"/>
          <w:spacing w:val="2"/>
        </w:rPr>
        <w:t>t</w:t>
      </w:r>
      <w:r w:rsidRPr="004A1487">
        <w:rPr>
          <w:rFonts w:ascii="Arial" w:hAnsi="Arial" w:cs="Arial"/>
        </w:rPr>
        <w:t>e</w:t>
      </w:r>
      <w:r w:rsidRPr="004A1487">
        <w:rPr>
          <w:rFonts w:ascii="Arial" w:hAnsi="Arial" w:cs="Arial"/>
          <w:spacing w:val="-6"/>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2"/>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8"/>
        </w:rPr>
        <w:t xml:space="preserve"> </w:t>
      </w:r>
      <w:r w:rsidRPr="004A1487">
        <w:rPr>
          <w:rFonts w:ascii="Arial" w:hAnsi="Arial" w:cs="Arial"/>
          <w:spacing w:val="4"/>
        </w:rPr>
        <w:t>s</w:t>
      </w:r>
      <w:r w:rsidRPr="004A1487">
        <w:rPr>
          <w:rFonts w:ascii="Arial" w:hAnsi="Arial" w:cs="Arial"/>
          <w:spacing w:val="-6"/>
        </w:rPr>
        <w:t>y</w:t>
      </w:r>
      <w:r w:rsidRPr="004A1487">
        <w:rPr>
          <w:rFonts w:ascii="Arial" w:hAnsi="Arial" w:cs="Arial"/>
          <w:spacing w:val="1"/>
        </w:rPr>
        <w:t>s</w:t>
      </w:r>
      <w:r w:rsidRPr="004A1487">
        <w:rPr>
          <w:rFonts w:ascii="Arial" w:hAnsi="Arial" w:cs="Arial"/>
          <w:spacing w:val="2"/>
        </w:rPr>
        <w:t>t</w:t>
      </w:r>
      <w:r w:rsidRPr="004A1487">
        <w:rPr>
          <w:rFonts w:ascii="Arial" w:hAnsi="Arial" w:cs="Arial"/>
        </w:rPr>
        <w:t>e</w:t>
      </w:r>
      <w:r w:rsidRPr="004A1487">
        <w:rPr>
          <w:rFonts w:ascii="Arial" w:hAnsi="Arial" w:cs="Arial"/>
          <w:spacing w:val="4"/>
        </w:rPr>
        <w:t>m</w:t>
      </w:r>
      <w:r w:rsidRPr="004A1487">
        <w:rPr>
          <w:rFonts w:ascii="Arial" w:hAnsi="Arial" w:cs="Arial"/>
        </w:rPr>
        <w:t>,</w:t>
      </w:r>
      <w:r w:rsidRPr="004A1487">
        <w:rPr>
          <w:rFonts w:ascii="Arial" w:hAnsi="Arial" w:cs="Arial"/>
          <w:spacing w:val="-8"/>
        </w:rPr>
        <w:t xml:space="preserve"> </w:t>
      </w:r>
      <w:r w:rsidRPr="004A1487">
        <w:rPr>
          <w:rFonts w:ascii="Arial" w:hAnsi="Arial" w:cs="Arial"/>
        </w:rPr>
        <w:t>too</w:t>
      </w:r>
      <w:r w:rsidRPr="004A1487">
        <w:rPr>
          <w:rFonts w:ascii="Arial" w:hAnsi="Arial" w:cs="Arial"/>
          <w:spacing w:val="-1"/>
        </w:rPr>
        <w:t>l</w:t>
      </w:r>
      <w:r w:rsidRPr="004A1487">
        <w:rPr>
          <w:rFonts w:ascii="Arial" w:hAnsi="Arial" w:cs="Arial"/>
        </w:rPr>
        <w:t>,</w:t>
      </w:r>
      <w:r w:rsidRPr="004A1487">
        <w:rPr>
          <w:rFonts w:ascii="Arial" w:hAnsi="Arial" w:cs="Arial"/>
          <w:spacing w:val="-5"/>
        </w:rPr>
        <w:t xml:space="preserve"> app, </w:t>
      </w:r>
      <w:r w:rsidRPr="004A1487">
        <w:rPr>
          <w:rFonts w:ascii="Arial" w:hAnsi="Arial" w:cs="Arial"/>
        </w:rPr>
        <w:t>or</w:t>
      </w:r>
      <w:r w:rsidRPr="004A1487">
        <w:rPr>
          <w:rFonts w:ascii="Arial" w:hAnsi="Arial" w:cs="Arial"/>
          <w:spacing w:val="1"/>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spacing w:val="1"/>
        </w:rPr>
        <w:t>c</w:t>
      </w:r>
      <w:r w:rsidRPr="004A1487">
        <w:rPr>
          <w:rFonts w:ascii="Arial" w:hAnsi="Arial" w:cs="Arial"/>
        </w:rPr>
        <w:t>onte</w:t>
      </w:r>
      <w:r w:rsidRPr="004A1487">
        <w:rPr>
          <w:rFonts w:ascii="Arial" w:hAnsi="Arial" w:cs="Arial"/>
          <w:spacing w:val="2"/>
        </w:rPr>
        <w:t>n</w:t>
      </w:r>
      <w:r w:rsidRPr="004A1487">
        <w:rPr>
          <w:rFonts w:ascii="Arial" w:hAnsi="Arial" w:cs="Arial"/>
        </w:rPr>
        <w:t>t</w:t>
      </w:r>
      <w:r w:rsidRPr="004A1487">
        <w:rPr>
          <w:rFonts w:ascii="Arial" w:hAnsi="Arial" w:cs="Arial"/>
          <w:spacing w:val="-8"/>
        </w:rPr>
        <w:t xml:space="preserve"> </w:t>
      </w:r>
      <w:r w:rsidRPr="004A1487">
        <w:rPr>
          <w:rFonts w:ascii="Arial" w:hAnsi="Arial" w:cs="Arial"/>
          <w:spacing w:val="-1"/>
        </w:rPr>
        <w:t>i</w:t>
      </w:r>
      <w:r w:rsidRPr="004A1487">
        <w:rPr>
          <w:rFonts w:ascii="Arial" w:hAnsi="Arial" w:cs="Arial"/>
        </w:rPr>
        <w:t xml:space="preserve">s </w:t>
      </w:r>
      <w:r w:rsidRPr="004A1487">
        <w:rPr>
          <w:rFonts w:ascii="Arial" w:hAnsi="Arial" w:cs="Arial"/>
          <w:spacing w:val="2"/>
        </w:rPr>
        <w:t>n</w:t>
      </w:r>
      <w:r w:rsidRPr="004A1487">
        <w:rPr>
          <w:rFonts w:ascii="Arial" w:hAnsi="Arial" w:cs="Arial"/>
        </w:rPr>
        <w:t>ot</w:t>
      </w:r>
      <w:r w:rsidRPr="004A1487">
        <w:rPr>
          <w:rFonts w:ascii="Arial" w:hAnsi="Arial" w:cs="Arial"/>
          <w:spacing w:val="-4"/>
        </w:rPr>
        <w:t xml:space="preserve"> </w:t>
      </w:r>
      <w:r w:rsidRPr="004A1487">
        <w:rPr>
          <w:rFonts w:ascii="Arial" w:hAnsi="Arial" w:cs="Arial"/>
          <w:spacing w:val="2"/>
        </w:rPr>
        <w:t>a</w:t>
      </w:r>
      <w:r w:rsidRPr="004A1487">
        <w:rPr>
          <w:rFonts w:ascii="Arial" w:hAnsi="Arial" w:cs="Arial"/>
        </w:rPr>
        <w:t>b</w:t>
      </w:r>
      <w:r w:rsidRPr="004A1487">
        <w:rPr>
          <w:rFonts w:ascii="Arial" w:hAnsi="Arial" w:cs="Arial"/>
          <w:spacing w:val="1"/>
        </w:rPr>
        <w:t>l</w:t>
      </w:r>
      <w:r w:rsidRPr="004A1487">
        <w:rPr>
          <w:rFonts w:ascii="Arial" w:hAnsi="Arial" w:cs="Arial"/>
        </w:rPr>
        <w:t>e</w:t>
      </w:r>
      <w:r w:rsidRPr="004A1487">
        <w:rPr>
          <w:rFonts w:ascii="Arial" w:hAnsi="Arial" w:cs="Arial"/>
          <w:spacing w:val="-5"/>
        </w:rPr>
        <w:t xml:space="preserve"> </w:t>
      </w:r>
      <w:r w:rsidRPr="004A1487">
        <w:rPr>
          <w:rFonts w:ascii="Arial" w:hAnsi="Arial" w:cs="Arial"/>
        </w:rPr>
        <w:t>to be b</w:t>
      </w:r>
      <w:r w:rsidRPr="004A1487">
        <w:rPr>
          <w:rFonts w:ascii="Arial" w:hAnsi="Arial" w:cs="Arial"/>
          <w:spacing w:val="1"/>
        </w:rPr>
        <w:t>r</w:t>
      </w:r>
      <w:r w:rsidRPr="004A1487">
        <w:rPr>
          <w:rFonts w:ascii="Arial" w:hAnsi="Arial" w:cs="Arial"/>
        </w:rPr>
        <w:t>oug</w:t>
      </w:r>
      <w:r w:rsidRPr="004A1487">
        <w:rPr>
          <w:rFonts w:ascii="Arial" w:hAnsi="Arial" w:cs="Arial"/>
          <w:spacing w:val="2"/>
        </w:rPr>
        <w:t>h</w:t>
      </w:r>
      <w:r w:rsidRPr="004A1487">
        <w:rPr>
          <w:rFonts w:ascii="Arial" w:hAnsi="Arial" w:cs="Arial"/>
        </w:rPr>
        <w:t>t</w:t>
      </w:r>
      <w:r w:rsidRPr="004A1487">
        <w:rPr>
          <w:rFonts w:ascii="Arial" w:hAnsi="Arial" w:cs="Arial"/>
          <w:spacing w:val="-8"/>
        </w:rPr>
        <w:t xml:space="preserve"> </w:t>
      </w:r>
      <w:r w:rsidRPr="004A1487">
        <w:rPr>
          <w:rFonts w:ascii="Arial" w:hAnsi="Arial" w:cs="Arial"/>
          <w:spacing w:val="1"/>
        </w:rPr>
        <w:t>i</w:t>
      </w:r>
      <w:r w:rsidRPr="004A1487">
        <w:rPr>
          <w:rFonts w:ascii="Arial" w:hAnsi="Arial" w:cs="Arial"/>
        </w:rPr>
        <w:t>nto</w:t>
      </w:r>
      <w:r w:rsidRPr="004A1487">
        <w:rPr>
          <w:rFonts w:ascii="Arial" w:hAnsi="Arial" w:cs="Arial"/>
          <w:spacing w:val="-4"/>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4"/>
        </w:rPr>
        <w:t>m</w:t>
      </w:r>
      <w:r w:rsidRPr="004A1487">
        <w:rPr>
          <w:rFonts w:ascii="Arial" w:hAnsi="Arial" w:cs="Arial"/>
        </w:rPr>
        <w:t>p</w:t>
      </w:r>
      <w:r w:rsidRPr="004A1487">
        <w:rPr>
          <w:rFonts w:ascii="Arial" w:hAnsi="Arial" w:cs="Arial"/>
          <w:spacing w:val="-1"/>
        </w:rPr>
        <w:t>li</w:t>
      </w:r>
      <w:r w:rsidRPr="004A1487">
        <w:rPr>
          <w:rFonts w:ascii="Arial" w:hAnsi="Arial" w:cs="Arial"/>
          <w:spacing w:val="2"/>
        </w:rPr>
        <w:t>a</w:t>
      </w:r>
      <w:r w:rsidRPr="004A1487">
        <w:rPr>
          <w:rFonts w:ascii="Arial" w:hAnsi="Arial" w:cs="Arial"/>
        </w:rPr>
        <w:t>n</w:t>
      </w:r>
      <w:r w:rsidRPr="004A1487">
        <w:rPr>
          <w:rFonts w:ascii="Arial" w:hAnsi="Arial" w:cs="Arial"/>
          <w:spacing w:val="1"/>
        </w:rPr>
        <w:t>c</w:t>
      </w:r>
      <w:r w:rsidRPr="004A1487">
        <w:rPr>
          <w:rFonts w:ascii="Arial" w:hAnsi="Arial" w:cs="Arial"/>
        </w:rPr>
        <w:t>e,</w:t>
      </w:r>
      <w:r w:rsidRPr="004A1487">
        <w:rPr>
          <w:rFonts w:ascii="Arial" w:hAnsi="Arial" w:cs="Arial"/>
          <w:spacing w:val="-12"/>
        </w:rPr>
        <w:t xml:space="preserve"> </w:t>
      </w:r>
      <w:r w:rsidRPr="004A1487">
        <w:rPr>
          <w:rFonts w:ascii="Arial" w:hAnsi="Arial" w:cs="Arial"/>
        </w:rPr>
        <w:t>the agency</w:t>
      </w:r>
      <w:r w:rsidRPr="004A1487">
        <w:rPr>
          <w:rFonts w:ascii="Arial" w:hAnsi="Arial" w:cs="Arial"/>
          <w:spacing w:val="-2"/>
        </w:rPr>
        <w:t xml:space="preserve"> </w:t>
      </w:r>
      <w:r w:rsidRPr="004A1487">
        <w:rPr>
          <w:rFonts w:ascii="Arial" w:hAnsi="Arial" w:cs="Arial"/>
          <w:spacing w:val="-1"/>
        </w:rPr>
        <w:t>i</w:t>
      </w:r>
      <w:r w:rsidRPr="004A1487">
        <w:rPr>
          <w:rFonts w:ascii="Arial" w:hAnsi="Arial" w:cs="Arial"/>
        </w:rPr>
        <w:t xml:space="preserve">s </w:t>
      </w:r>
      <w:r w:rsidRPr="004A1487">
        <w:rPr>
          <w:rFonts w:ascii="Arial" w:hAnsi="Arial" w:cs="Arial"/>
          <w:spacing w:val="1"/>
        </w:rPr>
        <w:t>r</w:t>
      </w:r>
      <w:r w:rsidRPr="004A1487">
        <w:rPr>
          <w:rFonts w:ascii="Arial" w:hAnsi="Arial" w:cs="Arial"/>
        </w:rPr>
        <w:t>e</w:t>
      </w:r>
      <w:r w:rsidRPr="004A1487">
        <w:rPr>
          <w:rFonts w:ascii="Arial" w:hAnsi="Arial" w:cs="Arial"/>
          <w:spacing w:val="1"/>
        </w:rPr>
        <w:t>s</w:t>
      </w:r>
      <w:r w:rsidRPr="004A1487">
        <w:rPr>
          <w:rFonts w:ascii="Arial" w:hAnsi="Arial" w:cs="Arial"/>
        </w:rPr>
        <w:t>pon</w:t>
      </w:r>
      <w:r w:rsidRPr="004A1487">
        <w:rPr>
          <w:rFonts w:ascii="Arial" w:hAnsi="Arial" w:cs="Arial"/>
          <w:spacing w:val="1"/>
        </w:rPr>
        <w:t>s</w:t>
      </w:r>
      <w:r w:rsidRPr="004A1487">
        <w:rPr>
          <w:rFonts w:ascii="Arial" w:hAnsi="Arial" w:cs="Arial"/>
          <w:spacing w:val="-1"/>
        </w:rPr>
        <w:t>i</w:t>
      </w:r>
      <w:r w:rsidRPr="004A1487">
        <w:rPr>
          <w:rFonts w:ascii="Arial" w:hAnsi="Arial" w:cs="Arial"/>
          <w:spacing w:val="2"/>
        </w:rPr>
        <w:t>b</w:t>
      </w:r>
      <w:r w:rsidRPr="004A1487">
        <w:rPr>
          <w:rFonts w:ascii="Arial" w:hAnsi="Arial" w:cs="Arial"/>
          <w:spacing w:val="-1"/>
        </w:rPr>
        <w:t>l</w:t>
      </w:r>
      <w:r w:rsidRPr="004A1487">
        <w:rPr>
          <w:rFonts w:ascii="Arial" w:hAnsi="Arial" w:cs="Arial"/>
        </w:rPr>
        <w:t>e</w:t>
      </w:r>
      <w:r w:rsidRPr="004A1487">
        <w:rPr>
          <w:rFonts w:ascii="Arial" w:hAnsi="Arial" w:cs="Arial"/>
          <w:spacing w:val="-11"/>
        </w:rPr>
        <w:t xml:space="preserve"> </w:t>
      </w:r>
      <w:r w:rsidRPr="004A1487">
        <w:rPr>
          <w:rFonts w:ascii="Arial" w:hAnsi="Arial" w:cs="Arial"/>
          <w:spacing w:val="2"/>
        </w:rPr>
        <w:t>f</w:t>
      </w:r>
      <w:r w:rsidRPr="004A1487">
        <w:rPr>
          <w:rFonts w:ascii="Arial" w:hAnsi="Arial" w:cs="Arial"/>
        </w:rPr>
        <w:t>or</w:t>
      </w:r>
      <w:r w:rsidRPr="004A1487">
        <w:rPr>
          <w:rFonts w:ascii="Arial" w:hAnsi="Arial" w:cs="Arial"/>
          <w:spacing w:val="-2"/>
        </w:rPr>
        <w:t xml:space="preserve"> </w:t>
      </w:r>
      <w:r w:rsidRPr="004A1487">
        <w:rPr>
          <w:rFonts w:ascii="Arial" w:hAnsi="Arial" w:cs="Arial"/>
          <w:noProof/>
        </w:rPr>
        <w:t xml:space="preserve">substantially equivalent ease of use or similar.   This can include reasonable accomidations </w:t>
      </w:r>
      <w:r w:rsidRPr="004A1487">
        <w:rPr>
          <w:rFonts w:ascii="Arial" w:hAnsi="Arial" w:cs="Arial"/>
          <w:shd w:val="clear" w:color="auto" w:fill="FFFFFF"/>
        </w:rPr>
        <w:t>as necessary to address the disability-related access needs of employees and the public respectively.</w:t>
      </w:r>
    </w:p>
    <w:p w:rsidR="00614ED9" w:rsidRPr="004A1487" w:rsidRDefault="00614ED9">
      <w:pPr>
        <w:widowControl w:val="0"/>
        <w:autoSpaceDE w:val="0"/>
        <w:autoSpaceDN w:val="0"/>
        <w:adjustRightInd w:val="0"/>
        <w:spacing w:after="0" w:line="270" w:lineRule="auto"/>
        <w:ind w:left="120" w:right="584"/>
        <w:rPr>
          <w:rFonts w:ascii="Arial" w:hAnsi="Arial" w:cs="Arial"/>
        </w:rPr>
      </w:pPr>
    </w:p>
    <w:p w:rsidR="00C96227" w:rsidRPr="004A1487" w:rsidRDefault="00C96227">
      <w:pPr>
        <w:widowControl w:val="0"/>
        <w:autoSpaceDE w:val="0"/>
        <w:autoSpaceDN w:val="0"/>
        <w:adjustRightInd w:val="0"/>
        <w:spacing w:before="1" w:after="0" w:line="120" w:lineRule="exact"/>
        <w:rPr>
          <w:rFonts w:ascii="Arial" w:hAnsi="Arial" w:cs="Arial"/>
        </w:rPr>
      </w:pPr>
    </w:p>
    <w:p w:rsidR="00C96227" w:rsidRPr="004A1487" w:rsidRDefault="00207E23">
      <w:pPr>
        <w:widowControl w:val="0"/>
        <w:autoSpaceDE w:val="0"/>
        <w:autoSpaceDN w:val="0"/>
        <w:adjustRightInd w:val="0"/>
        <w:spacing w:after="0" w:line="271" w:lineRule="auto"/>
        <w:ind w:left="120" w:right="446"/>
        <w:rPr>
          <w:ins w:id="0" w:author="Eileen Belton" w:date="2017-12-12T15:23:00Z"/>
          <w:rFonts w:ascii="Arial" w:hAnsi="Arial" w:cs="Arial"/>
          <w:spacing w:val="-5"/>
        </w:rPr>
      </w:pPr>
      <w:r w:rsidRPr="004A1487">
        <w:rPr>
          <w:rFonts w:ascii="Arial" w:hAnsi="Arial" w:cs="Arial"/>
          <w:spacing w:val="3"/>
        </w:rPr>
        <w:t>T</w:t>
      </w:r>
      <w:r w:rsidRPr="004A1487">
        <w:rPr>
          <w:rFonts w:ascii="Arial" w:hAnsi="Arial" w:cs="Arial"/>
        </w:rPr>
        <w:t>he</w:t>
      </w:r>
      <w:r w:rsidRPr="004A1487">
        <w:rPr>
          <w:rFonts w:ascii="Arial" w:hAnsi="Arial" w:cs="Arial"/>
          <w:spacing w:val="-4"/>
        </w:rPr>
        <w:t xml:space="preserve"> </w:t>
      </w:r>
      <w:r w:rsidRPr="004A1487">
        <w:rPr>
          <w:rFonts w:ascii="Arial" w:hAnsi="Arial" w:cs="Arial"/>
          <w:spacing w:val="1"/>
        </w:rPr>
        <w:t>s</w:t>
      </w:r>
      <w:r w:rsidRPr="004A1487">
        <w:rPr>
          <w:rFonts w:ascii="Arial" w:hAnsi="Arial" w:cs="Arial"/>
        </w:rPr>
        <w:t>tanda</w:t>
      </w:r>
      <w:r w:rsidRPr="004A1487">
        <w:rPr>
          <w:rFonts w:ascii="Arial" w:hAnsi="Arial" w:cs="Arial"/>
          <w:spacing w:val="1"/>
        </w:rPr>
        <w:t>r</w:t>
      </w:r>
      <w:r w:rsidRPr="004A1487">
        <w:rPr>
          <w:rFonts w:ascii="Arial" w:hAnsi="Arial" w:cs="Arial"/>
        </w:rPr>
        <w:t>d</w:t>
      </w:r>
      <w:r w:rsidRPr="004A1487">
        <w:rPr>
          <w:rFonts w:ascii="Arial" w:hAnsi="Arial" w:cs="Arial"/>
          <w:spacing w:val="-6"/>
        </w:rPr>
        <w:t xml:space="preserve"> </w:t>
      </w:r>
      <w:r w:rsidRPr="004A1487">
        <w:rPr>
          <w:rFonts w:ascii="Arial" w:hAnsi="Arial" w:cs="Arial"/>
        </w:rPr>
        <w:t>ap</w:t>
      </w:r>
      <w:r w:rsidRPr="004A1487">
        <w:rPr>
          <w:rFonts w:ascii="Arial" w:hAnsi="Arial" w:cs="Arial"/>
          <w:spacing w:val="2"/>
        </w:rPr>
        <w:t>p</w:t>
      </w:r>
      <w:r w:rsidRPr="004A1487">
        <w:rPr>
          <w:rFonts w:ascii="Arial" w:hAnsi="Arial" w:cs="Arial"/>
          <w:spacing w:val="-1"/>
        </w:rPr>
        <w:t>l</w:t>
      </w:r>
      <w:r w:rsidRPr="004A1487">
        <w:rPr>
          <w:rFonts w:ascii="Arial" w:hAnsi="Arial" w:cs="Arial"/>
          <w:spacing w:val="1"/>
        </w:rPr>
        <w:t>i</w:t>
      </w:r>
      <w:r w:rsidRPr="004A1487">
        <w:rPr>
          <w:rFonts w:ascii="Arial" w:hAnsi="Arial" w:cs="Arial"/>
        </w:rPr>
        <w:t>es</w:t>
      </w:r>
      <w:r w:rsidRPr="004A1487">
        <w:rPr>
          <w:rFonts w:ascii="Arial" w:hAnsi="Arial" w:cs="Arial"/>
          <w:spacing w:val="-5"/>
        </w:rPr>
        <w:t xml:space="preserve"> </w:t>
      </w:r>
      <w:r w:rsidRPr="004A1487">
        <w:rPr>
          <w:rFonts w:ascii="Arial" w:hAnsi="Arial" w:cs="Arial"/>
        </w:rPr>
        <w:t>to a</w:t>
      </w:r>
      <w:r w:rsidRPr="004A1487">
        <w:rPr>
          <w:rFonts w:ascii="Arial" w:hAnsi="Arial" w:cs="Arial"/>
          <w:spacing w:val="1"/>
        </w:rPr>
        <w:t>l</w:t>
      </w:r>
      <w:r w:rsidRPr="004A1487">
        <w:rPr>
          <w:rFonts w:ascii="Arial" w:hAnsi="Arial" w:cs="Arial"/>
        </w:rPr>
        <w:t>l</w:t>
      </w:r>
      <w:r w:rsidRPr="004A1487">
        <w:rPr>
          <w:rFonts w:ascii="Arial" w:hAnsi="Arial" w:cs="Arial"/>
          <w:spacing w:val="-3"/>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2"/>
        </w:rPr>
        <w:t>f</w:t>
      </w:r>
      <w:r w:rsidRPr="004A1487">
        <w:rPr>
          <w:rFonts w:ascii="Arial" w:hAnsi="Arial" w:cs="Arial"/>
        </w:rPr>
        <w:t>o</w:t>
      </w:r>
      <w:r w:rsidRPr="004A1487">
        <w:rPr>
          <w:rFonts w:ascii="Arial" w:hAnsi="Arial" w:cs="Arial"/>
          <w:spacing w:val="-2"/>
        </w:rPr>
        <w:t>r</w:t>
      </w:r>
      <w:r w:rsidRPr="004A1487">
        <w:rPr>
          <w:rFonts w:ascii="Arial" w:hAnsi="Arial" w:cs="Arial"/>
          <w:spacing w:val="4"/>
        </w:rPr>
        <w:t>m</w:t>
      </w:r>
      <w:r w:rsidRPr="004A1487">
        <w:rPr>
          <w:rFonts w:ascii="Arial" w:hAnsi="Arial" w:cs="Arial"/>
        </w:rPr>
        <w:t>at</w:t>
      </w:r>
      <w:r w:rsidRPr="004A1487">
        <w:rPr>
          <w:rFonts w:ascii="Arial" w:hAnsi="Arial" w:cs="Arial"/>
          <w:spacing w:val="-1"/>
        </w:rPr>
        <w:t>i</w:t>
      </w:r>
      <w:r w:rsidRPr="004A1487">
        <w:rPr>
          <w:rFonts w:ascii="Arial" w:hAnsi="Arial" w:cs="Arial"/>
        </w:rPr>
        <w:t>on</w:t>
      </w:r>
      <w:r w:rsidRPr="004A1487">
        <w:rPr>
          <w:rFonts w:ascii="Arial" w:hAnsi="Arial" w:cs="Arial"/>
          <w:spacing w:val="-11"/>
        </w:rPr>
        <w:t xml:space="preserve"> </w:t>
      </w:r>
      <w:r w:rsidRPr="004A1487">
        <w:rPr>
          <w:rFonts w:ascii="Arial" w:hAnsi="Arial" w:cs="Arial"/>
        </w:rPr>
        <w:t>te</w:t>
      </w:r>
      <w:r w:rsidRPr="004A1487">
        <w:rPr>
          <w:rFonts w:ascii="Arial" w:hAnsi="Arial" w:cs="Arial"/>
          <w:spacing w:val="1"/>
        </w:rPr>
        <w:t>c</w:t>
      </w:r>
      <w:r w:rsidRPr="004A1487">
        <w:rPr>
          <w:rFonts w:ascii="Arial" w:hAnsi="Arial" w:cs="Arial"/>
          <w:spacing w:val="2"/>
        </w:rPr>
        <w:t>h</w:t>
      </w:r>
      <w:r w:rsidRPr="004A1487">
        <w:rPr>
          <w:rFonts w:ascii="Arial" w:hAnsi="Arial" w:cs="Arial"/>
        </w:rPr>
        <w:t>n</w:t>
      </w:r>
      <w:r w:rsidRPr="004A1487">
        <w:rPr>
          <w:rFonts w:ascii="Arial" w:hAnsi="Arial" w:cs="Arial"/>
          <w:spacing w:val="2"/>
        </w:rPr>
        <w:t>o</w:t>
      </w:r>
      <w:r w:rsidRPr="004A1487">
        <w:rPr>
          <w:rFonts w:ascii="Arial" w:hAnsi="Arial" w:cs="Arial"/>
          <w:spacing w:val="-1"/>
        </w:rPr>
        <w:t>l</w:t>
      </w:r>
      <w:r w:rsidRPr="004A1487">
        <w:rPr>
          <w:rFonts w:ascii="Arial" w:hAnsi="Arial" w:cs="Arial"/>
        </w:rPr>
        <w:t>o</w:t>
      </w:r>
      <w:r w:rsidRPr="004A1487">
        <w:rPr>
          <w:rFonts w:ascii="Arial" w:hAnsi="Arial" w:cs="Arial"/>
          <w:spacing w:val="4"/>
        </w:rPr>
        <w:t>g</w:t>
      </w:r>
      <w:r w:rsidRPr="004A1487">
        <w:rPr>
          <w:rFonts w:ascii="Arial" w:hAnsi="Arial" w:cs="Arial"/>
        </w:rPr>
        <w:t>y</w:t>
      </w:r>
      <w:r w:rsidRPr="004A1487">
        <w:rPr>
          <w:rFonts w:ascii="Arial" w:hAnsi="Arial" w:cs="Arial"/>
          <w:spacing w:val="-12"/>
        </w:rPr>
        <w:t xml:space="preserve"> </w:t>
      </w:r>
      <w:r w:rsidRPr="004A1487">
        <w:rPr>
          <w:rFonts w:ascii="Arial" w:hAnsi="Arial" w:cs="Arial"/>
        </w:rPr>
        <w:t>a</w:t>
      </w:r>
      <w:r w:rsidRPr="004A1487">
        <w:rPr>
          <w:rFonts w:ascii="Arial" w:hAnsi="Arial" w:cs="Arial"/>
          <w:spacing w:val="1"/>
        </w:rPr>
        <w:t>c</w:t>
      </w:r>
      <w:r w:rsidRPr="004A1487">
        <w:rPr>
          <w:rFonts w:ascii="Arial" w:hAnsi="Arial" w:cs="Arial"/>
          <w:spacing w:val="2"/>
        </w:rPr>
        <w:t>q</w:t>
      </w:r>
      <w:r w:rsidRPr="004A1487">
        <w:rPr>
          <w:rFonts w:ascii="Arial" w:hAnsi="Arial" w:cs="Arial"/>
        </w:rPr>
        <w:t>u</w:t>
      </w:r>
      <w:r w:rsidRPr="004A1487">
        <w:rPr>
          <w:rFonts w:ascii="Arial" w:hAnsi="Arial" w:cs="Arial"/>
          <w:spacing w:val="-1"/>
        </w:rPr>
        <w:t>i</w:t>
      </w:r>
      <w:r w:rsidRPr="004A1487">
        <w:rPr>
          <w:rFonts w:ascii="Arial" w:hAnsi="Arial" w:cs="Arial"/>
          <w:spacing w:val="1"/>
        </w:rPr>
        <w:t>r</w:t>
      </w:r>
      <w:r w:rsidRPr="004A1487">
        <w:rPr>
          <w:rFonts w:ascii="Arial" w:hAnsi="Arial" w:cs="Arial"/>
        </w:rPr>
        <w:t>ed,</w:t>
      </w:r>
      <w:r w:rsidRPr="004A1487">
        <w:rPr>
          <w:rFonts w:ascii="Arial" w:hAnsi="Arial" w:cs="Arial"/>
          <w:spacing w:val="-6"/>
        </w:rPr>
        <w:t xml:space="preserve"> </w:t>
      </w:r>
      <w:r w:rsidRPr="004A1487">
        <w:rPr>
          <w:rFonts w:ascii="Arial" w:hAnsi="Arial" w:cs="Arial"/>
        </w:rPr>
        <w:t>p</w:t>
      </w:r>
      <w:r w:rsidRPr="004A1487">
        <w:rPr>
          <w:rFonts w:ascii="Arial" w:hAnsi="Arial" w:cs="Arial"/>
          <w:spacing w:val="1"/>
        </w:rPr>
        <w:t>r</w:t>
      </w:r>
      <w:r w:rsidRPr="004A1487">
        <w:rPr>
          <w:rFonts w:ascii="Arial" w:hAnsi="Arial" w:cs="Arial"/>
        </w:rPr>
        <w:t>o</w:t>
      </w:r>
      <w:r w:rsidRPr="004A1487">
        <w:rPr>
          <w:rFonts w:ascii="Arial" w:hAnsi="Arial" w:cs="Arial"/>
          <w:spacing w:val="1"/>
        </w:rPr>
        <w:t>c</w:t>
      </w:r>
      <w:r w:rsidRPr="004A1487">
        <w:rPr>
          <w:rFonts w:ascii="Arial" w:hAnsi="Arial" w:cs="Arial"/>
        </w:rPr>
        <w:t>u</w:t>
      </w:r>
      <w:r w:rsidRPr="004A1487">
        <w:rPr>
          <w:rFonts w:ascii="Arial" w:hAnsi="Arial" w:cs="Arial"/>
          <w:spacing w:val="1"/>
        </w:rPr>
        <w:t>r</w:t>
      </w:r>
      <w:r w:rsidRPr="004A1487">
        <w:rPr>
          <w:rFonts w:ascii="Arial" w:hAnsi="Arial" w:cs="Arial"/>
          <w:spacing w:val="2"/>
        </w:rPr>
        <w:t>e</w:t>
      </w:r>
      <w:r w:rsidRPr="004A1487">
        <w:rPr>
          <w:rFonts w:ascii="Arial" w:hAnsi="Arial" w:cs="Arial"/>
        </w:rPr>
        <w:t>d,</w:t>
      </w:r>
      <w:r w:rsidRPr="004A1487">
        <w:rPr>
          <w:rFonts w:ascii="Arial" w:hAnsi="Arial" w:cs="Arial"/>
          <w:spacing w:val="-9"/>
        </w:rPr>
        <w:t xml:space="preserve"> </w:t>
      </w:r>
      <w:r w:rsidRPr="004A1487">
        <w:rPr>
          <w:rFonts w:ascii="Arial" w:hAnsi="Arial" w:cs="Arial"/>
          <w:spacing w:val="2"/>
        </w:rPr>
        <w:t>d</w:t>
      </w:r>
      <w:r w:rsidRPr="004A1487">
        <w:rPr>
          <w:rFonts w:ascii="Arial" w:hAnsi="Arial" w:cs="Arial"/>
        </w:rPr>
        <w:t>e</w:t>
      </w:r>
      <w:r w:rsidRPr="004A1487">
        <w:rPr>
          <w:rFonts w:ascii="Arial" w:hAnsi="Arial" w:cs="Arial"/>
          <w:spacing w:val="1"/>
        </w:rPr>
        <w:t>v</w:t>
      </w:r>
      <w:r w:rsidRPr="004A1487">
        <w:rPr>
          <w:rFonts w:ascii="Arial" w:hAnsi="Arial" w:cs="Arial"/>
        </w:rPr>
        <w:t>e</w:t>
      </w:r>
      <w:r w:rsidRPr="004A1487">
        <w:rPr>
          <w:rFonts w:ascii="Arial" w:hAnsi="Arial" w:cs="Arial"/>
          <w:spacing w:val="-1"/>
        </w:rPr>
        <w:t>l</w:t>
      </w:r>
      <w:r w:rsidRPr="004A1487">
        <w:rPr>
          <w:rFonts w:ascii="Arial" w:hAnsi="Arial" w:cs="Arial"/>
          <w:spacing w:val="2"/>
        </w:rPr>
        <w:t>o</w:t>
      </w:r>
      <w:r w:rsidRPr="004A1487">
        <w:rPr>
          <w:rFonts w:ascii="Arial" w:hAnsi="Arial" w:cs="Arial"/>
        </w:rPr>
        <w:t>pe</w:t>
      </w:r>
      <w:r w:rsidRPr="004A1487">
        <w:rPr>
          <w:rFonts w:ascii="Arial" w:hAnsi="Arial" w:cs="Arial"/>
          <w:spacing w:val="2"/>
        </w:rPr>
        <w:t>d</w:t>
      </w:r>
      <w:r w:rsidRPr="004A1487">
        <w:rPr>
          <w:rFonts w:ascii="Arial" w:hAnsi="Arial" w:cs="Arial"/>
        </w:rPr>
        <w:t>,</w:t>
      </w:r>
      <w:r w:rsidRPr="004A1487">
        <w:rPr>
          <w:rFonts w:ascii="Arial" w:hAnsi="Arial" w:cs="Arial"/>
          <w:spacing w:val="-8"/>
        </w:rPr>
        <w:t xml:space="preserve"> </w:t>
      </w:r>
      <w:r w:rsidRPr="004A1487">
        <w:rPr>
          <w:rFonts w:ascii="Arial" w:hAnsi="Arial" w:cs="Arial"/>
        </w:rPr>
        <w:t>or</w:t>
      </w:r>
      <w:r w:rsidRPr="004A1487">
        <w:rPr>
          <w:rFonts w:ascii="Arial" w:hAnsi="Arial" w:cs="Arial"/>
          <w:spacing w:val="-2"/>
        </w:rPr>
        <w:t xml:space="preserve"> </w:t>
      </w:r>
      <w:r w:rsidRPr="004A1487">
        <w:rPr>
          <w:rFonts w:ascii="Arial" w:hAnsi="Arial" w:cs="Arial"/>
          <w:spacing w:val="1"/>
        </w:rPr>
        <w:t>s</w:t>
      </w:r>
      <w:r w:rsidRPr="004A1487">
        <w:rPr>
          <w:rFonts w:ascii="Arial" w:hAnsi="Arial" w:cs="Arial"/>
        </w:rPr>
        <w:t>ub</w:t>
      </w:r>
      <w:r w:rsidRPr="004A1487">
        <w:rPr>
          <w:rFonts w:ascii="Arial" w:hAnsi="Arial" w:cs="Arial"/>
          <w:spacing w:val="1"/>
        </w:rPr>
        <w:t>s</w:t>
      </w:r>
      <w:r w:rsidRPr="004A1487">
        <w:rPr>
          <w:rFonts w:ascii="Arial" w:hAnsi="Arial" w:cs="Arial"/>
        </w:rPr>
        <w:t>tan</w:t>
      </w:r>
      <w:r w:rsidRPr="004A1487">
        <w:rPr>
          <w:rFonts w:ascii="Arial" w:hAnsi="Arial" w:cs="Arial"/>
          <w:spacing w:val="2"/>
        </w:rPr>
        <w:t>t</w:t>
      </w:r>
      <w:r w:rsidRPr="004A1487">
        <w:rPr>
          <w:rFonts w:ascii="Arial" w:hAnsi="Arial" w:cs="Arial"/>
          <w:spacing w:val="-1"/>
        </w:rPr>
        <w:t>i</w:t>
      </w:r>
      <w:r w:rsidRPr="004A1487">
        <w:rPr>
          <w:rFonts w:ascii="Arial" w:hAnsi="Arial" w:cs="Arial"/>
          <w:spacing w:val="2"/>
        </w:rPr>
        <w:t>a</w:t>
      </w:r>
      <w:r w:rsidRPr="004A1487">
        <w:rPr>
          <w:rFonts w:ascii="Arial" w:hAnsi="Arial" w:cs="Arial"/>
          <w:spacing w:val="-1"/>
        </w:rPr>
        <w:t>l</w:t>
      </w:r>
      <w:r w:rsidRPr="004A1487">
        <w:rPr>
          <w:rFonts w:ascii="Arial" w:hAnsi="Arial" w:cs="Arial"/>
          <w:spacing w:val="4"/>
        </w:rPr>
        <w:t>l</w:t>
      </w:r>
      <w:r w:rsidRPr="004A1487">
        <w:rPr>
          <w:rFonts w:ascii="Arial" w:hAnsi="Arial" w:cs="Arial"/>
        </w:rPr>
        <w:t>y</w:t>
      </w:r>
      <w:r w:rsidRPr="004A1487">
        <w:rPr>
          <w:rFonts w:ascii="Arial" w:hAnsi="Arial" w:cs="Arial"/>
          <w:spacing w:val="-15"/>
        </w:rPr>
        <w:t xml:space="preserve"> </w:t>
      </w:r>
      <w:r w:rsidRPr="004A1487">
        <w:rPr>
          <w:rFonts w:ascii="Arial" w:hAnsi="Arial" w:cs="Arial"/>
          <w:spacing w:val="4"/>
        </w:rPr>
        <w:t>m</w:t>
      </w:r>
      <w:r w:rsidRPr="004A1487">
        <w:rPr>
          <w:rFonts w:ascii="Arial" w:hAnsi="Arial" w:cs="Arial"/>
        </w:rPr>
        <w:t>od</w:t>
      </w:r>
      <w:r w:rsidRPr="004A1487">
        <w:rPr>
          <w:rFonts w:ascii="Arial" w:hAnsi="Arial" w:cs="Arial"/>
          <w:spacing w:val="-1"/>
        </w:rPr>
        <w:t>i</w:t>
      </w:r>
      <w:r w:rsidRPr="004A1487">
        <w:rPr>
          <w:rFonts w:ascii="Arial" w:hAnsi="Arial" w:cs="Arial"/>
          <w:spacing w:val="2"/>
        </w:rPr>
        <w:t>f</w:t>
      </w:r>
      <w:r w:rsidRPr="004A1487">
        <w:rPr>
          <w:rFonts w:ascii="Arial" w:hAnsi="Arial" w:cs="Arial"/>
          <w:spacing w:val="-1"/>
        </w:rPr>
        <w:t>i</w:t>
      </w:r>
      <w:r w:rsidRPr="004A1487">
        <w:rPr>
          <w:rFonts w:ascii="Arial" w:hAnsi="Arial" w:cs="Arial"/>
        </w:rPr>
        <w:t>ed</w:t>
      </w:r>
      <w:r w:rsidRPr="004A1487">
        <w:rPr>
          <w:rFonts w:ascii="Arial" w:hAnsi="Arial" w:cs="Arial"/>
          <w:spacing w:val="-6"/>
        </w:rPr>
        <w:t xml:space="preserve"> </w:t>
      </w:r>
      <w:r w:rsidRPr="004A1487">
        <w:rPr>
          <w:rFonts w:ascii="Arial" w:hAnsi="Arial" w:cs="Arial"/>
        </w:rPr>
        <w:t xml:space="preserve">or </w:t>
      </w:r>
      <w:r w:rsidRPr="004A1487">
        <w:rPr>
          <w:rFonts w:ascii="Arial" w:hAnsi="Arial" w:cs="Arial"/>
          <w:spacing w:val="1"/>
        </w:rPr>
        <w:t>s</w:t>
      </w:r>
      <w:r w:rsidRPr="004A1487">
        <w:rPr>
          <w:rFonts w:ascii="Arial" w:hAnsi="Arial" w:cs="Arial"/>
        </w:rPr>
        <w:t>ub</w:t>
      </w:r>
      <w:r w:rsidRPr="004A1487">
        <w:rPr>
          <w:rFonts w:ascii="Arial" w:hAnsi="Arial" w:cs="Arial"/>
          <w:spacing w:val="1"/>
        </w:rPr>
        <w:t>s</w:t>
      </w:r>
      <w:r w:rsidRPr="004A1487">
        <w:rPr>
          <w:rFonts w:ascii="Arial" w:hAnsi="Arial" w:cs="Arial"/>
        </w:rPr>
        <w:t>tan</w:t>
      </w:r>
      <w:r w:rsidRPr="004A1487">
        <w:rPr>
          <w:rFonts w:ascii="Arial" w:hAnsi="Arial" w:cs="Arial"/>
          <w:spacing w:val="2"/>
        </w:rPr>
        <w:t>t</w:t>
      </w:r>
      <w:r w:rsidRPr="004A1487">
        <w:rPr>
          <w:rFonts w:ascii="Arial" w:hAnsi="Arial" w:cs="Arial"/>
          <w:spacing w:val="-1"/>
        </w:rPr>
        <w:t>i</w:t>
      </w:r>
      <w:r w:rsidRPr="004A1487">
        <w:rPr>
          <w:rFonts w:ascii="Arial" w:hAnsi="Arial" w:cs="Arial"/>
        </w:rPr>
        <w:t>a</w:t>
      </w:r>
      <w:r w:rsidRPr="004A1487">
        <w:rPr>
          <w:rFonts w:ascii="Arial" w:hAnsi="Arial" w:cs="Arial"/>
          <w:spacing w:val="1"/>
        </w:rPr>
        <w:t>l</w:t>
      </w:r>
      <w:r w:rsidRPr="004A1487">
        <w:rPr>
          <w:rFonts w:ascii="Arial" w:hAnsi="Arial" w:cs="Arial"/>
          <w:spacing w:val="4"/>
        </w:rPr>
        <w:t>l</w:t>
      </w:r>
      <w:r w:rsidRPr="004A1487">
        <w:rPr>
          <w:rFonts w:ascii="Arial" w:hAnsi="Arial" w:cs="Arial"/>
        </w:rPr>
        <w:t>y</w:t>
      </w:r>
      <w:r w:rsidRPr="004A1487">
        <w:rPr>
          <w:rFonts w:ascii="Arial" w:hAnsi="Arial" w:cs="Arial"/>
          <w:spacing w:val="-15"/>
        </w:rPr>
        <w:t xml:space="preserve"> </w:t>
      </w:r>
      <w:r w:rsidRPr="004A1487">
        <w:rPr>
          <w:rFonts w:ascii="Arial" w:hAnsi="Arial" w:cs="Arial"/>
        </w:rPr>
        <w:t>e</w:t>
      </w:r>
      <w:r w:rsidRPr="004A1487">
        <w:rPr>
          <w:rFonts w:ascii="Arial" w:hAnsi="Arial" w:cs="Arial"/>
          <w:spacing w:val="2"/>
        </w:rPr>
        <w:t>n</w:t>
      </w:r>
      <w:r w:rsidRPr="004A1487">
        <w:rPr>
          <w:rFonts w:ascii="Arial" w:hAnsi="Arial" w:cs="Arial"/>
        </w:rPr>
        <w:t>h</w:t>
      </w:r>
      <w:r w:rsidRPr="004A1487">
        <w:rPr>
          <w:rFonts w:ascii="Arial" w:hAnsi="Arial" w:cs="Arial"/>
          <w:spacing w:val="2"/>
        </w:rPr>
        <w:t>a</w:t>
      </w:r>
      <w:r w:rsidRPr="004A1487">
        <w:rPr>
          <w:rFonts w:ascii="Arial" w:hAnsi="Arial" w:cs="Arial"/>
        </w:rPr>
        <w:t>n</w:t>
      </w:r>
      <w:r w:rsidRPr="004A1487">
        <w:rPr>
          <w:rFonts w:ascii="Arial" w:hAnsi="Arial" w:cs="Arial"/>
          <w:spacing w:val="1"/>
        </w:rPr>
        <w:t>c</w:t>
      </w:r>
      <w:r w:rsidRPr="004A1487">
        <w:rPr>
          <w:rFonts w:ascii="Arial" w:hAnsi="Arial" w:cs="Arial"/>
        </w:rPr>
        <w:t>ed</w:t>
      </w:r>
      <w:r w:rsidRPr="004A1487">
        <w:rPr>
          <w:rFonts w:ascii="Arial" w:hAnsi="Arial" w:cs="Arial"/>
          <w:spacing w:val="-10"/>
        </w:rPr>
        <w:t xml:space="preserve"> </w:t>
      </w:r>
      <w:r w:rsidRPr="004A1487">
        <w:rPr>
          <w:rFonts w:ascii="Arial" w:hAnsi="Arial" w:cs="Arial"/>
        </w:rPr>
        <w:t>a</w:t>
      </w:r>
      <w:r w:rsidRPr="004A1487">
        <w:rPr>
          <w:rFonts w:ascii="Arial" w:hAnsi="Arial" w:cs="Arial"/>
          <w:spacing w:val="2"/>
        </w:rPr>
        <w:t>f</w:t>
      </w:r>
      <w:r w:rsidRPr="004A1487">
        <w:rPr>
          <w:rFonts w:ascii="Arial" w:hAnsi="Arial" w:cs="Arial"/>
        </w:rPr>
        <w:t>t</w:t>
      </w:r>
      <w:r w:rsidRPr="004A1487">
        <w:rPr>
          <w:rFonts w:ascii="Arial" w:hAnsi="Arial" w:cs="Arial"/>
          <w:spacing w:val="2"/>
        </w:rPr>
        <w:t>e</w:t>
      </w:r>
      <w:r w:rsidRPr="004A1487">
        <w:rPr>
          <w:rFonts w:ascii="Arial" w:hAnsi="Arial" w:cs="Arial"/>
        </w:rPr>
        <w:t>r</w:t>
      </w:r>
      <w:r w:rsidRPr="004A1487">
        <w:rPr>
          <w:rFonts w:ascii="Arial" w:hAnsi="Arial" w:cs="Arial"/>
          <w:spacing w:val="-4"/>
        </w:rPr>
        <w:t xml:space="preserve"> </w:t>
      </w:r>
      <w:r w:rsidRPr="004A1487">
        <w:rPr>
          <w:rFonts w:ascii="Arial" w:hAnsi="Arial" w:cs="Arial"/>
        </w:rPr>
        <w:t>the</w:t>
      </w:r>
      <w:r w:rsidRPr="004A1487">
        <w:rPr>
          <w:rFonts w:ascii="Arial" w:hAnsi="Arial" w:cs="Arial"/>
          <w:spacing w:val="-4"/>
        </w:rPr>
        <w:t xml:space="preserve"> </w:t>
      </w:r>
      <w:r w:rsidRPr="004A1487">
        <w:rPr>
          <w:rFonts w:ascii="Arial" w:hAnsi="Arial" w:cs="Arial"/>
        </w:rPr>
        <w:t>e</w:t>
      </w:r>
      <w:r w:rsidRPr="004A1487">
        <w:rPr>
          <w:rFonts w:ascii="Arial" w:hAnsi="Arial" w:cs="Arial"/>
          <w:spacing w:val="2"/>
        </w:rPr>
        <w:t>ff</w:t>
      </w:r>
      <w:r w:rsidRPr="004A1487">
        <w:rPr>
          <w:rFonts w:ascii="Arial" w:hAnsi="Arial" w:cs="Arial"/>
        </w:rPr>
        <w:t>e</w:t>
      </w:r>
      <w:r w:rsidRPr="004A1487">
        <w:rPr>
          <w:rFonts w:ascii="Arial" w:hAnsi="Arial" w:cs="Arial"/>
          <w:spacing w:val="1"/>
        </w:rPr>
        <w:t>c</w:t>
      </w:r>
      <w:r w:rsidRPr="004A1487">
        <w:rPr>
          <w:rFonts w:ascii="Arial" w:hAnsi="Arial" w:cs="Arial"/>
        </w:rPr>
        <w:t>t</w:t>
      </w:r>
      <w:r w:rsidRPr="004A1487">
        <w:rPr>
          <w:rFonts w:ascii="Arial" w:hAnsi="Arial" w:cs="Arial"/>
          <w:spacing w:val="-1"/>
        </w:rPr>
        <w:t>iv</w:t>
      </w:r>
      <w:r w:rsidRPr="004A1487">
        <w:rPr>
          <w:rFonts w:ascii="Arial" w:hAnsi="Arial" w:cs="Arial"/>
        </w:rPr>
        <w:t>e</w:t>
      </w:r>
      <w:r w:rsidRPr="004A1487">
        <w:rPr>
          <w:rFonts w:ascii="Arial" w:hAnsi="Arial" w:cs="Arial"/>
          <w:spacing w:val="-5"/>
        </w:rPr>
        <w:t xml:space="preserve"> </w:t>
      </w:r>
      <w:r w:rsidRPr="004A1487">
        <w:rPr>
          <w:rFonts w:ascii="Arial" w:hAnsi="Arial" w:cs="Arial"/>
        </w:rPr>
        <w:t>da</w:t>
      </w:r>
      <w:r w:rsidRPr="004A1487">
        <w:rPr>
          <w:rFonts w:ascii="Arial" w:hAnsi="Arial" w:cs="Arial"/>
          <w:spacing w:val="2"/>
        </w:rPr>
        <w:t>t</w:t>
      </w:r>
      <w:r w:rsidRPr="004A1487">
        <w:rPr>
          <w:rFonts w:ascii="Arial" w:hAnsi="Arial" w:cs="Arial"/>
        </w:rPr>
        <w:t>e</w:t>
      </w:r>
      <w:r w:rsidRPr="004A1487">
        <w:rPr>
          <w:rFonts w:ascii="Arial" w:hAnsi="Arial" w:cs="Arial"/>
          <w:spacing w:val="-5"/>
        </w:rPr>
        <w:t xml:space="preserve"> </w:t>
      </w:r>
      <w:r w:rsidRPr="004A1487">
        <w:rPr>
          <w:rFonts w:ascii="Arial" w:hAnsi="Arial" w:cs="Arial"/>
        </w:rPr>
        <w:t>of th</w:t>
      </w:r>
      <w:r w:rsidRPr="004A1487">
        <w:rPr>
          <w:rFonts w:ascii="Arial" w:hAnsi="Arial" w:cs="Arial"/>
          <w:spacing w:val="-1"/>
        </w:rPr>
        <w:t>i</w:t>
      </w:r>
      <w:r w:rsidRPr="004A1487">
        <w:rPr>
          <w:rFonts w:ascii="Arial" w:hAnsi="Arial" w:cs="Arial"/>
        </w:rPr>
        <w:t>s</w:t>
      </w:r>
      <w:r w:rsidRPr="004A1487">
        <w:rPr>
          <w:rFonts w:ascii="Arial" w:hAnsi="Arial" w:cs="Arial"/>
          <w:spacing w:val="-2"/>
        </w:rPr>
        <w:t xml:space="preserve"> </w:t>
      </w:r>
      <w:r w:rsidRPr="004A1487">
        <w:rPr>
          <w:rFonts w:ascii="Arial" w:hAnsi="Arial" w:cs="Arial"/>
          <w:spacing w:val="1"/>
        </w:rPr>
        <w:t>s</w:t>
      </w:r>
      <w:r w:rsidRPr="004A1487">
        <w:rPr>
          <w:rFonts w:ascii="Arial" w:hAnsi="Arial" w:cs="Arial"/>
          <w:spacing w:val="2"/>
        </w:rPr>
        <w:t>t</w:t>
      </w:r>
      <w:r w:rsidRPr="004A1487">
        <w:rPr>
          <w:rFonts w:ascii="Arial" w:hAnsi="Arial" w:cs="Arial"/>
        </w:rPr>
        <w:t>anda</w:t>
      </w:r>
      <w:r w:rsidRPr="004A1487">
        <w:rPr>
          <w:rFonts w:ascii="Arial" w:hAnsi="Arial" w:cs="Arial"/>
          <w:spacing w:val="3"/>
        </w:rPr>
        <w:t>r</w:t>
      </w:r>
      <w:r w:rsidRPr="004A1487">
        <w:rPr>
          <w:rFonts w:ascii="Arial" w:hAnsi="Arial" w:cs="Arial"/>
        </w:rPr>
        <w:t>d,</w:t>
      </w:r>
      <w:r w:rsidRPr="004A1487">
        <w:rPr>
          <w:rFonts w:ascii="Arial" w:hAnsi="Arial" w:cs="Arial"/>
          <w:spacing w:val="-9"/>
        </w:rPr>
        <w:t xml:space="preserve"> </w:t>
      </w:r>
      <w:r w:rsidRPr="004A1487">
        <w:rPr>
          <w:rFonts w:ascii="Arial" w:hAnsi="Arial" w:cs="Arial"/>
          <w:spacing w:val="1"/>
        </w:rPr>
        <w:t>i</w:t>
      </w:r>
      <w:r w:rsidRPr="004A1487">
        <w:rPr>
          <w:rFonts w:ascii="Arial" w:hAnsi="Arial" w:cs="Arial"/>
        </w:rPr>
        <w:t>n</w:t>
      </w:r>
      <w:r w:rsidRPr="004A1487">
        <w:rPr>
          <w:rFonts w:ascii="Arial" w:hAnsi="Arial" w:cs="Arial"/>
          <w:spacing w:val="1"/>
        </w:rPr>
        <w:t>c</w:t>
      </w:r>
      <w:r w:rsidRPr="004A1487">
        <w:rPr>
          <w:rFonts w:ascii="Arial" w:hAnsi="Arial" w:cs="Arial"/>
          <w:spacing w:val="-1"/>
        </w:rPr>
        <w:t>l</w:t>
      </w:r>
      <w:r w:rsidRPr="004A1487">
        <w:rPr>
          <w:rFonts w:ascii="Arial" w:hAnsi="Arial" w:cs="Arial"/>
          <w:spacing w:val="2"/>
        </w:rPr>
        <w:t>u</w:t>
      </w:r>
      <w:r w:rsidRPr="004A1487">
        <w:rPr>
          <w:rFonts w:ascii="Arial" w:hAnsi="Arial" w:cs="Arial"/>
        </w:rPr>
        <w:t>d</w:t>
      </w:r>
      <w:r w:rsidRPr="004A1487">
        <w:rPr>
          <w:rFonts w:ascii="Arial" w:hAnsi="Arial" w:cs="Arial"/>
          <w:spacing w:val="-1"/>
        </w:rPr>
        <w:t>i</w:t>
      </w:r>
      <w:r w:rsidRPr="004A1487">
        <w:rPr>
          <w:rFonts w:ascii="Arial" w:hAnsi="Arial" w:cs="Arial"/>
          <w:spacing w:val="2"/>
        </w:rPr>
        <w:t>n</w:t>
      </w:r>
      <w:r w:rsidRPr="004A1487">
        <w:rPr>
          <w:rFonts w:ascii="Arial" w:hAnsi="Arial" w:cs="Arial"/>
        </w:rPr>
        <w:t>g</w:t>
      </w:r>
      <w:r w:rsidRPr="004A1487">
        <w:rPr>
          <w:rFonts w:ascii="Arial" w:hAnsi="Arial" w:cs="Arial"/>
          <w:spacing w:val="-9"/>
        </w:rPr>
        <w:t xml:space="preserve"> </w:t>
      </w:r>
      <w:r w:rsidRPr="004A1487">
        <w:rPr>
          <w:rFonts w:ascii="Arial" w:hAnsi="Arial" w:cs="Arial"/>
          <w:spacing w:val="1"/>
        </w:rPr>
        <w:t>s</w:t>
      </w:r>
      <w:r w:rsidRPr="004A1487">
        <w:rPr>
          <w:rFonts w:ascii="Arial" w:hAnsi="Arial" w:cs="Arial"/>
        </w:rPr>
        <w:t>o</w:t>
      </w:r>
      <w:r w:rsidRPr="004A1487">
        <w:rPr>
          <w:rFonts w:ascii="Arial" w:hAnsi="Arial" w:cs="Arial"/>
          <w:spacing w:val="2"/>
        </w:rPr>
        <w:t>f</w:t>
      </w:r>
      <w:r w:rsidRPr="004A1487">
        <w:rPr>
          <w:rFonts w:ascii="Arial" w:hAnsi="Arial" w:cs="Arial"/>
        </w:rPr>
        <w:t>twa</w:t>
      </w:r>
      <w:r w:rsidRPr="004A1487">
        <w:rPr>
          <w:rFonts w:ascii="Arial" w:hAnsi="Arial" w:cs="Arial"/>
          <w:spacing w:val="1"/>
        </w:rPr>
        <w:t>r</w:t>
      </w:r>
      <w:r w:rsidRPr="004A1487">
        <w:rPr>
          <w:rFonts w:ascii="Arial" w:hAnsi="Arial" w:cs="Arial"/>
        </w:rPr>
        <w:t>e</w:t>
      </w:r>
      <w:r w:rsidRPr="004A1487">
        <w:rPr>
          <w:rFonts w:ascii="Arial" w:hAnsi="Arial" w:cs="Arial"/>
          <w:spacing w:val="-6"/>
        </w:rPr>
        <w:t xml:space="preserve"> </w:t>
      </w:r>
      <w:r w:rsidRPr="004A1487">
        <w:rPr>
          <w:rFonts w:ascii="Arial" w:hAnsi="Arial" w:cs="Arial"/>
        </w:rPr>
        <w:t>a</w:t>
      </w:r>
      <w:r w:rsidRPr="004A1487">
        <w:rPr>
          <w:rFonts w:ascii="Arial" w:hAnsi="Arial" w:cs="Arial"/>
          <w:spacing w:val="-1"/>
        </w:rPr>
        <w:t>v</w:t>
      </w:r>
      <w:r w:rsidRPr="004A1487">
        <w:rPr>
          <w:rFonts w:ascii="Arial" w:hAnsi="Arial" w:cs="Arial"/>
          <w:spacing w:val="2"/>
        </w:rPr>
        <w:t>a</w:t>
      </w:r>
      <w:r w:rsidRPr="004A1487">
        <w:rPr>
          <w:rFonts w:ascii="Arial" w:hAnsi="Arial" w:cs="Arial"/>
          <w:spacing w:val="-1"/>
        </w:rPr>
        <w:t>i</w:t>
      </w:r>
      <w:r w:rsidRPr="004A1487">
        <w:rPr>
          <w:rFonts w:ascii="Arial" w:hAnsi="Arial" w:cs="Arial"/>
          <w:spacing w:val="1"/>
        </w:rPr>
        <w:t>l</w:t>
      </w:r>
      <w:r w:rsidRPr="004A1487">
        <w:rPr>
          <w:rFonts w:ascii="Arial" w:hAnsi="Arial" w:cs="Arial"/>
        </w:rPr>
        <w:t>a</w:t>
      </w:r>
      <w:r w:rsidRPr="004A1487">
        <w:rPr>
          <w:rFonts w:ascii="Arial" w:hAnsi="Arial" w:cs="Arial"/>
          <w:spacing w:val="2"/>
        </w:rPr>
        <w:t>b</w:t>
      </w:r>
      <w:r w:rsidRPr="004A1487">
        <w:rPr>
          <w:rFonts w:ascii="Arial" w:hAnsi="Arial" w:cs="Arial"/>
          <w:spacing w:val="-1"/>
        </w:rPr>
        <w:t>l</w:t>
      </w:r>
      <w:r w:rsidRPr="004A1487">
        <w:rPr>
          <w:rFonts w:ascii="Arial" w:hAnsi="Arial" w:cs="Arial"/>
        </w:rPr>
        <w:t>e</w:t>
      </w:r>
      <w:r w:rsidRPr="004A1487">
        <w:rPr>
          <w:rFonts w:ascii="Arial" w:hAnsi="Arial" w:cs="Arial"/>
          <w:spacing w:val="-6"/>
        </w:rPr>
        <w:t xml:space="preserve"> </w:t>
      </w:r>
      <w:r w:rsidRPr="004A1487">
        <w:rPr>
          <w:rFonts w:ascii="Arial" w:hAnsi="Arial" w:cs="Arial"/>
        </w:rPr>
        <w:t>w</w:t>
      </w:r>
      <w:r w:rsidRPr="004A1487">
        <w:rPr>
          <w:rFonts w:ascii="Arial" w:hAnsi="Arial" w:cs="Arial"/>
          <w:spacing w:val="-1"/>
        </w:rPr>
        <w:t>i</w:t>
      </w:r>
      <w:r w:rsidRPr="004A1487">
        <w:rPr>
          <w:rFonts w:ascii="Arial" w:hAnsi="Arial" w:cs="Arial"/>
        </w:rPr>
        <w:t>t</w:t>
      </w:r>
      <w:r w:rsidRPr="004A1487">
        <w:rPr>
          <w:rFonts w:ascii="Arial" w:hAnsi="Arial" w:cs="Arial"/>
          <w:spacing w:val="2"/>
        </w:rPr>
        <w:t>h</w:t>
      </w:r>
      <w:r w:rsidRPr="004A1487">
        <w:rPr>
          <w:rFonts w:ascii="Arial" w:hAnsi="Arial" w:cs="Arial"/>
        </w:rPr>
        <w:t>out</w:t>
      </w:r>
      <w:r w:rsidRPr="004A1487">
        <w:rPr>
          <w:rFonts w:ascii="Arial" w:hAnsi="Arial" w:cs="Arial"/>
          <w:spacing w:val="-7"/>
        </w:rPr>
        <w:t xml:space="preserve"> </w:t>
      </w:r>
      <w:r w:rsidRPr="004A1487">
        <w:rPr>
          <w:rFonts w:ascii="Arial" w:hAnsi="Arial" w:cs="Arial"/>
          <w:spacing w:val="1"/>
        </w:rPr>
        <w:t>c</w:t>
      </w:r>
      <w:r w:rsidRPr="004A1487">
        <w:rPr>
          <w:rFonts w:ascii="Arial" w:hAnsi="Arial" w:cs="Arial"/>
        </w:rPr>
        <w:t>o</w:t>
      </w:r>
      <w:r w:rsidRPr="004A1487">
        <w:rPr>
          <w:rFonts w:ascii="Arial" w:hAnsi="Arial" w:cs="Arial"/>
          <w:spacing w:val="1"/>
        </w:rPr>
        <w:t>s</w:t>
      </w:r>
      <w:r w:rsidRPr="004A1487">
        <w:rPr>
          <w:rFonts w:ascii="Arial" w:hAnsi="Arial" w:cs="Arial"/>
        </w:rPr>
        <w:t>t.</w:t>
      </w:r>
      <w:r w:rsidRPr="004A1487">
        <w:rPr>
          <w:rFonts w:ascii="Arial" w:hAnsi="Arial" w:cs="Arial"/>
          <w:spacing w:val="-5"/>
        </w:rPr>
        <w:t xml:space="preserve"> </w:t>
      </w:r>
    </w:p>
    <w:p w:rsidR="003B7E57" w:rsidRPr="004A1487" w:rsidRDefault="003B7E57">
      <w:pPr>
        <w:widowControl w:val="0"/>
        <w:autoSpaceDE w:val="0"/>
        <w:autoSpaceDN w:val="0"/>
        <w:adjustRightInd w:val="0"/>
        <w:spacing w:after="0" w:line="271" w:lineRule="auto"/>
        <w:ind w:left="120" w:right="446"/>
        <w:rPr>
          <w:rFonts w:ascii="Arial" w:hAnsi="Arial" w:cs="Arial"/>
        </w:rPr>
      </w:pPr>
    </w:p>
    <w:p w:rsidR="00D073D1" w:rsidRPr="004A1487" w:rsidRDefault="00207E23">
      <w:pPr>
        <w:autoSpaceDE w:val="0"/>
        <w:autoSpaceDN w:val="0"/>
        <w:spacing w:line="264" w:lineRule="auto"/>
        <w:ind w:left="120" w:right="446"/>
        <w:rPr>
          <w:rFonts w:ascii="Arial" w:hAnsi="Arial" w:cs="Arial"/>
          <w:shd w:val="clear" w:color="auto" w:fill="FFFFFF"/>
        </w:rPr>
      </w:pPr>
      <w:r w:rsidRPr="004A1487">
        <w:rPr>
          <w:rFonts w:ascii="Arial" w:hAnsi="Arial" w:cs="Arial"/>
          <w:shd w:val="clear" w:color="auto" w:fill="FFFFFF"/>
        </w:rPr>
        <w:t xml:space="preserve">Any existing ICT that complies with an earlier standard issued pursuant to Section 508 of the Rehabilitation Act of 1973 as amended (as republished in Appendix D), and that has not been altered on or after January 18, 2018, shall not be required to be modified to conform to this standard.  Previous 508 Standard: </w:t>
      </w:r>
      <w:hyperlink r:id="rId25" w:history="1">
        <w:r w:rsidRPr="004A1487">
          <w:rPr>
            <w:rStyle w:val="Hyperlink"/>
            <w:rFonts w:ascii="Arial" w:hAnsi="Arial" w:cs="Arial"/>
            <w:color w:val="auto"/>
            <w:shd w:val="clear" w:color="auto" w:fill="FFFFFF"/>
          </w:rPr>
          <w:t>https://www.access-board.gov/guidelines-and-standards/communications-and-it/about-the-section-508-standards/section-508-standards</w:t>
        </w:r>
      </w:hyperlink>
    </w:p>
    <w:p w:rsidR="00C96227" w:rsidRPr="004A1487" w:rsidRDefault="00C96227">
      <w:pPr>
        <w:widowControl w:val="0"/>
        <w:autoSpaceDE w:val="0"/>
        <w:autoSpaceDN w:val="0"/>
        <w:adjustRightInd w:val="0"/>
        <w:spacing w:after="0" w:line="120" w:lineRule="exact"/>
        <w:rPr>
          <w:rFonts w:ascii="Arial" w:hAnsi="Arial" w:cs="Arial"/>
        </w:rPr>
      </w:pPr>
    </w:p>
    <w:p w:rsidR="00C96227" w:rsidRPr="004A1487" w:rsidRDefault="00207E23">
      <w:pPr>
        <w:widowControl w:val="0"/>
        <w:autoSpaceDE w:val="0"/>
        <w:autoSpaceDN w:val="0"/>
        <w:adjustRightInd w:val="0"/>
        <w:spacing w:after="0" w:line="270" w:lineRule="auto"/>
        <w:ind w:left="120" w:right="103"/>
        <w:rPr>
          <w:rFonts w:ascii="Arial" w:hAnsi="Arial" w:cs="Arial"/>
        </w:rPr>
      </w:pPr>
      <w:r w:rsidRPr="004A1487">
        <w:rPr>
          <w:rFonts w:ascii="Arial" w:hAnsi="Arial" w:cs="Arial"/>
          <w:spacing w:val="3"/>
        </w:rPr>
        <w:t>T</w:t>
      </w:r>
      <w:r w:rsidRPr="004A1487">
        <w:rPr>
          <w:rFonts w:ascii="Arial" w:hAnsi="Arial" w:cs="Arial"/>
        </w:rPr>
        <w:t>h</w:t>
      </w:r>
      <w:r w:rsidRPr="004A1487">
        <w:rPr>
          <w:rFonts w:ascii="Arial" w:hAnsi="Arial" w:cs="Arial"/>
          <w:spacing w:val="-1"/>
        </w:rPr>
        <w:t>i</w:t>
      </w:r>
      <w:r w:rsidRPr="004A1487">
        <w:rPr>
          <w:rFonts w:ascii="Arial" w:hAnsi="Arial" w:cs="Arial"/>
        </w:rPr>
        <w:t>s</w:t>
      </w:r>
      <w:r w:rsidRPr="004A1487">
        <w:rPr>
          <w:rFonts w:ascii="Arial" w:hAnsi="Arial" w:cs="Arial"/>
          <w:spacing w:val="-3"/>
        </w:rPr>
        <w:t xml:space="preserve"> </w:t>
      </w:r>
      <w:r w:rsidRPr="004A1487">
        <w:rPr>
          <w:rFonts w:ascii="Arial" w:hAnsi="Arial" w:cs="Arial"/>
          <w:spacing w:val="1"/>
        </w:rPr>
        <w:t>s</w:t>
      </w:r>
      <w:r w:rsidRPr="004A1487">
        <w:rPr>
          <w:rFonts w:ascii="Arial" w:hAnsi="Arial" w:cs="Arial"/>
        </w:rPr>
        <w:t>tanda</w:t>
      </w:r>
      <w:r w:rsidRPr="004A1487">
        <w:rPr>
          <w:rFonts w:ascii="Arial" w:hAnsi="Arial" w:cs="Arial"/>
          <w:spacing w:val="1"/>
        </w:rPr>
        <w:t>r</w:t>
      </w:r>
      <w:r w:rsidRPr="004A1487">
        <w:rPr>
          <w:rFonts w:ascii="Arial" w:hAnsi="Arial" w:cs="Arial"/>
        </w:rPr>
        <w:t>d</w:t>
      </w:r>
      <w:r w:rsidRPr="004A1487">
        <w:rPr>
          <w:rFonts w:ascii="Arial" w:hAnsi="Arial" w:cs="Arial"/>
          <w:spacing w:val="-9"/>
        </w:rPr>
        <w:t xml:space="preserve"> </w:t>
      </w:r>
      <w:r w:rsidRPr="004A1487">
        <w:rPr>
          <w:rFonts w:ascii="Arial" w:hAnsi="Arial" w:cs="Arial"/>
          <w:spacing w:val="2"/>
        </w:rPr>
        <w:t>d</w:t>
      </w:r>
      <w:r w:rsidRPr="004A1487">
        <w:rPr>
          <w:rFonts w:ascii="Arial" w:hAnsi="Arial" w:cs="Arial"/>
        </w:rPr>
        <w:t>oes</w:t>
      </w:r>
      <w:r w:rsidRPr="004A1487">
        <w:rPr>
          <w:rFonts w:ascii="Arial" w:hAnsi="Arial" w:cs="Arial"/>
          <w:spacing w:val="-3"/>
        </w:rPr>
        <w:t xml:space="preserve"> </w:t>
      </w:r>
      <w:r w:rsidRPr="004A1487">
        <w:rPr>
          <w:rFonts w:ascii="Arial" w:hAnsi="Arial" w:cs="Arial"/>
          <w:spacing w:val="2"/>
        </w:rPr>
        <w:t>n</w:t>
      </w:r>
      <w:r w:rsidRPr="004A1487">
        <w:rPr>
          <w:rFonts w:ascii="Arial" w:hAnsi="Arial" w:cs="Arial"/>
        </w:rPr>
        <w:t>ot</w:t>
      </w:r>
      <w:r w:rsidRPr="004A1487">
        <w:rPr>
          <w:rFonts w:ascii="Arial" w:hAnsi="Arial" w:cs="Arial"/>
          <w:spacing w:val="-4"/>
        </w:rPr>
        <w:t xml:space="preserve"> </w:t>
      </w:r>
      <w:r w:rsidRPr="004A1487">
        <w:rPr>
          <w:rFonts w:ascii="Arial" w:hAnsi="Arial" w:cs="Arial"/>
          <w:spacing w:val="2"/>
        </w:rPr>
        <w:t>a</w:t>
      </w:r>
      <w:r w:rsidRPr="004A1487">
        <w:rPr>
          <w:rFonts w:ascii="Arial" w:hAnsi="Arial" w:cs="Arial"/>
        </w:rPr>
        <w:t>p</w:t>
      </w:r>
      <w:r w:rsidRPr="004A1487">
        <w:rPr>
          <w:rFonts w:ascii="Arial" w:hAnsi="Arial" w:cs="Arial"/>
          <w:spacing w:val="2"/>
        </w:rPr>
        <w:t>p</w:t>
      </w:r>
      <w:r w:rsidRPr="004A1487">
        <w:rPr>
          <w:rFonts w:ascii="Arial" w:hAnsi="Arial" w:cs="Arial"/>
          <w:spacing w:val="1"/>
        </w:rPr>
        <w:t>l</w:t>
      </w:r>
      <w:r w:rsidRPr="004A1487">
        <w:rPr>
          <w:rFonts w:ascii="Arial" w:hAnsi="Arial" w:cs="Arial"/>
        </w:rPr>
        <w:t>y</w:t>
      </w:r>
      <w:r w:rsidRPr="004A1487">
        <w:rPr>
          <w:rFonts w:ascii="Arial" w:hAnsi="Arial" w:cs="Arial"/>
          <w:spacing w:val="-9"/>
        </w:rPr>
        <w:t xml:space="preserve"> </w:t>
      </w:r>
      <w:r w:rsidRPr="004A1487">
        <w:rPr>
          <w:rFonts w:ascii="Arial" w:hAnsi="Arial" w:cs="Arial"/>
          <w:spacing w:val="2"/>
        </w:rPr>
        <w:t>t</w:t>
      </w:r>
      <w:r w:rsidRPr="004A1487">
        <w:rPr>
          <w:rFonts w:ascii="Arial" w:hAnsi="Arial" w:cs="Arial"/>
        </w:rPr>
        <w:t>o</w:t>
      </w:r>
      <w:r w:rsidRPr="004A1487">
        <w:rPr>
          <w:rFonts w:ascii="Arial" w:hAnsi="Arial" w:cs="Arial"/>
          <w:spacing w:val="-3"/>
        </w:rPr>
        <w:t xml:space="preserve"> </w:t>
      </w:r>
      <w:r w:rsidRPr="004A1487">
        <w:rPr>
          <w:rFonts w:ascii="Arial" w:hAnsi="Arial" w:cs="Arial"/>
        </w:rPr>
        <w:t>e</w:t>
      </w:r>
      <w:r w:rsidRPr="004A1487">
        <w:rPr>
          <w:rFonts w:ascii="Arial" w:hAnsi="Arial" w:cs="Arial"/>
          <w:spacing w:val="1"/>
        </w:rPr>
        <w:t>x</w:t>
      </w:r>
      <w:r w:rsidRPr="004A1487">
        <w:rPr>
          <w:rFonts w:ascii="Arial" w:hAnsi="Arial" w:cs="Arial"/>
          <w:spacing w:val="2"/>
        </w:rPr>
        <w:t>t</w:t>
      </w:r>
      <w:r w:rsidRPr="004A1487">
        <w:rPr>
          <w:rFonts w:ascii="Arial" w:hAnsi="Arial" w:cs="Arial"/>
        </w:rPr>
        <w:t>e</w:t>
      </w:r>
      <w:r w:rsidRPr="004A1487">
        <w:rPr>
          <w:rFonts w:ascii="Arial" w:hAnsi="Arial" w:cs="Arial"/>
          <w:spacing w:val="1"/>
        </w:rPr>
        <w:t>r</w:t>
      </w:r>
      <w:r w:rsidRPr="004A1487">
        <w:rPr>
          <w:rFonts w:ascii="Arial" w:hAnsi="Arial" w:cs="Arial"/>
        </w:rPr>
        <w:t>nal</w:t>
      </w:r>
      <w:r w:rsidRPr="004A1487">
        <w:rPr>
          <w:rFonts w:ascii="Arial" w:hAnsi="Arial" w:cs="Arial"/>
          <w:spacing w:val="-4"/>
        </w:rPr>
        <w:t xml:space="preserve"> </w:t>
      </w:r>
      <w:r w:rsidRPr="004A1487">
        <w:rPr>
          <w:rFonts w:ascii="Arial" w:hAnsi="Arial" w:cs="Arial"/>
          <w:spacing w:val="-2"/>
        </w:rPr>
        <w:t>w</w:t>
      </w:r>
      <w:r w:rsidRPr="004A1487">
        <w:rPr>
          <w:rFonts w:ascii="Arial" w:hAnsi="Arial" w:cs="Arial"/>
          <w:spacing w:val="2"/>
        </w:rPr>
        <w:t>e</w:t>
      </w:r>
      <w:r w:rsidRPr="004A1487">
        <w:rPr>
          <w:rFonts w:ascii="Arial" w:hAnsi="Arial" w:cs="Arial"/>
        </w:rPr>
        <w:t>b</w:t>
      </w:r>
      <w:r w:rsidRPr="004A1487">
        <w:rPr>
          <w:rFonts w:ascii="Arial" w:hAnsi="Arial" w:cs="Arial"/>
          <w:spacing w:val="-5"/>
        </w:rPr>
        <w:t xml:space="preserve"> </w:t>
      </w:r>
      <w:r w:rsidRPr="004A1487">
        <w:rPr>
          <w:rFonts w:ascii="Arial" w:hAnsi="Arial" w:cs="Arial"/>
        </w:rPr>
        <w:t>p</w:t>
      </w:r>
      <w:r w:rsidRPr="004A1487">
        <w:rPr>
          <w:rFonts w:ascii="Arial" w:hAnsi="Arial" w:cs="Arial"/>
          <w:spacing w:val="2"/>
        </w:rPr>
        <w:t>a</w:t>
      </w:r>
      <w:r w:rsidRPr="004A1487">
        <w:rPr>
          <w:rFonts w:ascii="Arial" w:hAnsi="Arial" w:cs="Arial"/>
        </w:rPr>
        <w:t>ges</w:t>
      </w:r>
      <w:r w:rsidRPr="004A1487">
        <w:rPr>
          <w:rFonts w:ascii="Arial" w:hAnsi="Arial" w:cs="Arial"/>
          <w:spacing w:val="-4"/>
        </w:rPr>
        <w:t xml:space="preserve"> </w:t>
      </w:r>
      <w:r w:rsidRPr="004A1487">
        <w:rPr>
          <w:rFonts w:ascii="Arial" w:hAnsi="Arial" w:cs="Arial"/>
          <w:spacing w:val="2"/>
        </w:rPr>
        <w:t>ou</w:t>
      </w:r>
      <w:r w:rsidRPr="004A1487">
        <w:rPr>
          <w:rFonts w:ascii="Arial" w:hAnsi="Arial" w:cs="Arial"/>
        </w:rPr>
        <w:t>t</w:t>
      </w:r>
      <w:r w:rsidRPr="004A1487">
        <w:rPr>
          <w:rFonts w:ascii="Arial" w:hAnsi="Arial" w:cs="Arial"/>
          <w:spacing w:val="1"/>
        </w:rPr>
        <w:t>s</w:t>
      </w:r>
      <w:r w:rsidRPr="004A1487">
        <w:rPr>
          <w:rFonts w:ascii="Arial" w:hAnsi="Arial" w:cs="Arial"/>
          <w:spacing w:val="-1"/>
        </w:rPr>
        <w:t>i</w:t>
      </w:r>
      <w:r w:rsidRPr="004A1487">
        <w:rPr>
          <w:rFonts w:ascii="Arial" w:hAnsi="Arial" w:cs="Arial"/>
        </w:rPr>
        <w:t>de</w:t>
      </w:r>
      <w:r w:rsidRPr="004A1487">
        <w:rPr>
          <w:rFonts w:ascii="Arial" w:hAnsi="Arial" w:cs="Arial"/>
          <w:spacing w:val="-4"/>
        </w:rPr>
        <w:t xml:space="preserve"> </w:t>
      </w:r>
      <w:r w:rsidRPr="004A1487">
        <w:rPr>
          <w:rFonts w:ascii="Arial" w:hAnsi="Arial" w:cs="Arial"/>
        </w:rPr>
        <w:t>of the</w:t>
      </w:r>
      <w:r w:rsidRPr="004A1487">
        <w:rPr>
          <w:rFonts w:ascii="Arial" w:hAnsi="Arial" w:cs="Arial"/>
          <w:spacing w:val="-4"/>
        </w:rPr>
        <w:t xml:space="preserve"> </w:t>
      </w:r>
      <w:r w:rsidRPr="004A1487">
        <w:rPr>
          <w:rFonts w:ascii="Arial" w:hAnsi="Arial" w:cs="Arial"/>
          <w:spacing w:val="2"/>
        </w:rPr>
        <w:t>e</w:t>
      </w:r>
      <w:r w:rsidRPr="004A1487">
        <w:rPr>
          <w:rFonts w:ascii="Arial" w:hAnsi="Arial" w:cs="Arial"/>
        </w:rPr>
        <w:t>d</w:t>
      </w:r>
      <w:r w:rsidRPr="004A1487">
        <w:rPr>
          <w:rFonts w:ascii="Arial" w:hAnsi="Arial" w:cs="Arial"/>
          <w:spacing w:val="-1"/>
        </w:rPr>
        <w:t>i</w:t>
      </w:r>
      <w:r w:rsidRPr="004A1487">
        <w:rPr>
          <w:rFonts w:ascii="Arial" w:hAnsi="Arial" w:cs="Arial"/>
          <w:spacing w:val="2"/>
        </w:rPr>
        <w:t>t</w:t>
      </w:r>
      <w:r w:rsidRPr="004A1487">
        <w:rPr>
          <w:rFonts w:ascii="Arial" w:hAnsi="Arial" w:cs="Arial"/>
        </w:rPr>
        <w:t>o</w:t>
      </w:r>
      <w:r w:rsidRPr="004A1487">
        <w:rPr>
          <w:rFonts w:ascii="Arial" w:hAnsi="Arial" w:cs="Arial"/>
          <w:spacing w:val="1"/>
        </w:rPr>
        <w:t>r</w:t>
      </w:r>
      <w:r w:rsidRPr="004A1487">
        <w:rPr>
          <w:rFonts w:ascii="Arial" w:hAnsi="Arial" w:cs="Arial"/>
          <w:spacing w:val="-1"/>
        </w:rPr>
        <w:t>i</w:t>
      </w:r>
      <w:r w:rsidRPr="004A1487">
        <w:rPr>
          <w:rFonts w:ascii="Arial" w:hAnsi="Arial" w:cs="Arial"/>
          <w:spacing w:val="2"/>
        </w:rPr>
        <w:t>a</w:t>
      </w:r>
      <w:r w:rsidRPr="004A1487">
        <w:rPr>
          <w:rFonts w:ascii="Arial" w:hAnsi="Arial" w:cs="Arial"/>
        </w:rPr>
        <w:t>l</w:t>
      </w:r>
      <w:r w:rsidRPr="004A1487">
        <w:rPr>
          <w:rFonts w:ascii="Arial" w:hAnsi="Arial" w:cs="Arial"/>
          <w:spacing w:val="-8"/>
        </w:rPr>
        <w:t xml:space="preserve"> </w:t>
      </w:r>
      <w:r w:rsidRPr="004A1487">
        <w:rPr>
          <w:rFonts w:ascii="Arial" w:hAnsi="Arial" w:cs="Arial"/>
          <w:spacing w:val="1"/>
        </w:rPr>
        <w:t>c</w:t>
      </w:r>
      <w:r w:rsidRPr="004A1487">
        <w:rPr>
          <w:rFonts w:ascii="Arial" w:hAnsi="Arial" w:cs="Arial"/>
        </w:rPr>
        <w:t>ont</w:t>
      </w:r>
      <w:r w:rsidRPr="004A1487">
        <w:rPr>
          <w:rFonts w:ascii="Arial" w:hAnsi="Arial" w:cs="Arial"/>
          <w:spacing w:val="1"/>
        </w:rPr>
        <w:t>r</w:t>
      </w:r>
      <w:r w:rsidRPr="004A1487">
        <w:rPr>
          <w:rFonts w:ascii="Arial" w:hAnsi="Arial" w:cs="Arial"/>
          <w:spacing w:val="2"/>
        </w:rPr>
        <w:t>o</w:t>
      </w:r>
      <w:r w:rsidRPr="004A1487">
        <w:rPr>
          <w:rFonts w:ascii="Arial" w:hAnsi="Arial" w:cs="Arial"/>
        </w:rPr>
        <w:t>l</w:t>
      </w:r>
      <w:r w:rsidRPr="004A1487">
        <w:rPr>
          <w:rFonts w:ascii="Arial" w:hAnsi="Arial" w:cs="Arial"/>
          <w:spacing w:val="-5"/>
        </w:rPr>
        <w:t xml:space="preserve"> </w:t>
      </w:r>
      <w:r w:rsidRPr="004A1487">
        <w:rPr>
          <w:rFonts w:ascii="Arial" w:hAnsi="Arial" w:cs="Arial"/>
        </w:rPr>
        <w:t>of the</w:t>
      </w:r>
      <w:r w:rsidRPr="004A1487">
        <w:rPr>
          <w:rFonts w:ascii="Arial" w:hAnsi="Arial" w:cs="Arial"/>
          <w:spacing w:val="-4"/>
        </w:rPr>
        <w:t xml:space="preserve"> </w:t>
      </w:r>
      <w:r w:rsidRPr="004A1487">
        <w:rPr>
          <w:rFonts w:ascii="Arial" w:hAnsi="Arial" w:cs="Arial"/>
          <w:spacing w:val="-1"/>
        </w:rPr>
        <w:t>S</w:t>
      </w:r>
      <w:r w:rsidRPr="004A1487">
        <w:rPr>
          <w:rFonts w:ascii="Arial" w:hAnsi="Arial" w:cs="Arial"/>
          <w:spacing w:val="2"/>
        </w:rPr>
        <w:t>t</w:t>
      </w:r>
      <w:r w:rsidRPr="004A1487">
        <w:rPr>
          <w:rFonts w:ascii="Arial" w:hAnsi="Arial" w:cs="Arial"/>
        </w:rPr>
        <w:t>ate</w:t>
      </w:r>
      <w:r w:rsidRPr="004A1487">
        <w:rPr>
          <w:rFonts w:ascii="Arial" w:hAnsi="Arial" w:cs="Arial"/>
          <w:spacing w:val="-3"/>
        </w:rPr>
        <w:t xml:space="preserve"> </w:t>
      </w:r>
      <w:r w:rsidRPr="004A1487">
        <w:rPr>
          <w:rFonts w:ascii="Arial" w:hAnsi="Arial" w:cs="Arial"/>
        </w:rPr>
        <w:t>of M</w:t>
      </w:r>
      <w:r w:rsidRPr="004A1487">
        <w:rPr>
          <w:rFonts w:ascii="Arial" w:hAnsi="Arial" w:cs="Arial"/>
          <w:spacing w:val="-1"/>
        </w:rPr>
        <w:t>issouri</w:t>
      </w:r>
      <w:r w:rsidRPr="004A1487">
        <w:rPr>
          <w:rFonts w:ascii="Arial" w:hAnsi="Arial" w:cs="Arial"/>
        </w:rPr>
        <w:t>.</w:t>
      </w:r>
      <w:r w:rsidRPr="004A1487">
        <w:rPr>
          <w:rFonts w:ascii="Arial" w:hAnsi="Arial" w:cs="Arial"/>
          <w:spacing w:val="-8"/>
        </w:rPr>
        <w:t xml:space="preserve"> </w:t>
      </w:r>
      <w:r w:rsidRPr="004A1487">
        <w:rPr>
          <w:rFonts w:ascii="Arial" w:hAnsi="Arial" w:cs="Arial"/>
        </w:rPr>
        <w:t>L</w:t>
      </w:r>
      <w:r w:rsidRPr="004A1487">
        <w:rPr>
          <w:rFonts w:ascii="Arial" w:hAnsi="Arial" w:cs="Arial"/>
          <w:spacing w:val="-1"/>
        </w:rPr>
        <w:t>i</w:t>
      </w:r>
      <w:r w:rsidRPr="004A1487">
        <w:rPr>
          <w:rFonts w:ascii="Arial" w:hAnsi="Arial" w:cs="Arial"/>
        </w:rPr>
        <w:t>n</w:t>
      </w:r>
      <w:r w:rsidRPr="004A1487">
        <w:rPr>
          <w:rFonts w:ascii="Arial" w:hAnsi="Arial" w:cs="Arial"/>
          <w:spacing w:val="4"/>
        </w:rPr>
        <w:t>k</w:t>
      </w:r>
      <w:r w:rsidRPr="004A1487">
        <w:rPr>
          <w:rFonts w:ascii="Arial" w:hAnsi="Arial" w:cs="Arial"/>
        </w:rPr>
        <w:t>s</w:t>
      </w:r>
      <w:r w:rsidRPr="004A1487">
        <w:rPr>
          <w:rFonts w:ascii="Arial" w:hAnsi="Arial" w:cs="Arial"/>
          <w:spacing w:val="-4"/>
        </w:rPr>
        <w:t xml:space="preserve"> </w:t>
      </w:r>
      <w:r w:rsidRPr="004A1487">
        <w:rPr>
          <w:rFonts w:ascii="Arial" w:hAnsi="Arial" w:cs="Arial"/>
        </w:rPr>
        <w:t>to</w:t>
      </w:r>
      <w:r w:rsidRPr="004A1487">
        <w:rPr>
          <w:rFonts w:ascii="Arial" w:hAnsi="Arial" w:cs="Arial"/>
          <w:spacing w:val="-3"/>
        </w:rPr>
        <w:t xml:space="preserve"> </w:t>
      </w:r>
      <w:r w:rsidRPr="004A1487">
        <w:rPr>
          <w:rFonts w:ascii="Arial" w:hAnsi="Arial" w:cs="Arial"/>
        </w:rPr>
        <w:t>e</w:t>
      </w:r>
      <w:r w:rsidRPr="004A1487">
        <w:rPr>
          <w:rFonts w:ascii="Arial" w:hAnsi="Arial" w:cs="Arial"/>
          <w:spacing w:val="1"/>
        </w:rPr>
        <w:t>x</w:t>
      </w:r>
      <w:r w:rsidRPr="004A1487">
        <w:rPr>
          <w:rFonts w:ascii="Arial" w:hAnsi="Arial" w:cs="Arial"/>
        </w:rPr>
        <w:t>te</w:t>
      </w:r>
      <w:r w:rsidRPr="004A1487">
        <w:rPr>
          <w:rFonts w:ascii="Arial" w:hAnsi="Arial" w:cs="Arial"/>
          <w:spacing w:val="1"/>
        </w:rPr>
        <w:t>r</w:t>
      </w:r>
      <w:r w:rsidRPr="004A1487">
        <w:rPr>
          <w:rFonts w:ascii="Arial" w:hAnsi="Arial" w:cs="Arial"/>
        </w:rPr>
        <w:t>n</w:t>
      </w:r>
      <w:r w:rsidRPr="004A1487">
        <w:rPr>
          <w:rFonts w:ascii="Arial" w:hAnsi="Arial" w:cs="Arial"/>
          <w:spacing w:val="2"/>
        </w:rPr>
        <w:t>a</w:t>
      </w:r>
      <w:r w:rsidRPr="004A1487">
        <w:rPr>
          <w:rFonts w:ascii="Arial" w:hAnsi="Arial" w:cs="Arial"/>
        </w:rPr>
        <w:t>l</w:t>
      </w:r>
      <w:r w:rsidRPr="004A1487">
        <w:rPr>
          <w:rFonts w:ascii="Arial" w:hAnsi="Arial" w:cs="Arial"/>
          <w:spacing w:val="-6"/>
        </w:rPr>
        <w:t xml:space="preserve"> </w:t>
      </w:r>
      <w:r w:rsidRPr="004A1487">
        <w:rPr>
          <w:rFonts w:ascii="Arial" w:hAnsi="Arial" w:cs="Arial"/>
        </w:rPr>
        <w:t>web</w:t>
      </w:r>
      <w:r w:rsidRPr="004A1487">
        <w:rPr>
          <w:rFonts w:ascii="Arial" w:hAnsi="Arial" w:cs="Arial"/>
          <w:spacing w:val="1"/>
        </w:rPr>
        <w:t>s</w:t>
      </w:r>
      <w:r w:rsidRPr="004A1487">
        <w:rPr>
          <w:rFonts w:ascii="Arial" w:hAnsi="Arial" w:cs="Arial"/>
          <w:spacing w:val="-1"/>
        </w:rPr>
        <w:t>i</w:t>
      </w:r>
      <w:r w:rsidRPr="004A1487">
        <w:rPr>
          <w:rFonts w:ascii="Arial" w:hAnsi="Arial" w:cs="Arial"/>
          <w:spacing w:val="2"/>
        </w:rPr>
        <w:t>t</w:t>
      </w:r>
      <w:r w:rsidRPr="004A1487">
        <w:rPr>
          <w:rFonts w:ascii="Arial" w:hAnsi="Arial" w:cs="Arial"/>
        </w:rPr>
        <w:t>es</w:t>
      </w:r>
      <w:r w:rsidRPr="004A1487">
        <w:rPr>
          <w:rFonts w:ascii="Arial" w:hAnsi="Arial" w:cs="Arial"/>
          <w:spacing w:val="-7"/>
        </w:rPr>
        <w:t xml:space="preserve"> </w:t>
      </w:r>
      <w:r w:rsidRPr="004A1487">
        <w:rPr>
          <w:rFonts w:ascii="Arial" w:hAnsi="Arial" w:cs="Arial"/>
          <w:spacing w:val="1"/>
        </w:rPr>
        <w:t>s</w:t>
      </w:r>
      <w:r w:rsidRPr="004A1487">
        <w:rPr>
          <w:rFonts w:ascii="Arial" w:hAnsi="Arial" w:cs="Arial"/>
        </w:rPr>
        <w:t>ho</w:t>
      </w:r>
      <w:r w:rsidRPr="004A1487">
        <w:rPr>
          <w:rFonts w:ascii="Arial" w:hAnsi="Arial" w:cs="Arial"/>
          <w:spacing w:val="2"/>
        </w:rPr>
        <w:t>u</w:t>
      </w:r>
      <w:r w:rsidRPr="004A1487">
        <w:rPr>
          <w:rFonts w:ascii="Arial" w:hAnsi="Arial" w:cs="Arial"/>
          <w:spacing w:val="-1"/>
        </w:rPr>
        <w:t>l</w:t>
      </w:r>
      <w:r w:rsidRPr="004A1487">
        <w:rPr>
          <w:rFonts w:ascii="Arial" w:hAnsi="Arial" w:cs="Arial"/>
        </w:rPr>
        <w:t>d</w:t>
      </w:r>
      <w:r w:rsidRPr="004A1487">
        <w:rPr>
          <w:rFonts w:ascii="Arial" w:hAnsi="Arial" w:cs="Arial"/>
          <w:spacing w:val="-7"/>
        </w:rPr>
        <w:t xml:space="preserve"> </w:t>
      </w:r>
      <w:r w:rsidRPr="004A1487">
        <w:rPr>
          <w:rFonts w:ascii="Arial" w:hAnsi="Arial" w:cs="Arial"/>
          <w:spacing w:val="2"/>
        </w:rPr>
        <w:t>b</w:t>
      </w:r>
      <w:r w:rsidRPr="004A1487">
        <w:rPr>
          <w:rFonts w:ascii="Arial" w:hAnsi="Arial" w:cs="Arial"/>
        </w:rPr>
        <w:t>e</w:t>
      </w:r>
      <w:r w:rsidRPr="004A1487">
        <w:rPr>
          <w:rFonts w:ascii="Arial" w:hAnsi="Arial" w:cs="Arial"/>
          <w:spacing w:val="-3"/>
        </w:rPr>
        <w:t xml:space="preserve"> </w:t>
      </w:r>
      <w:r w:rsidRPr="004A1487">
        <w:rPr>
          <w:rFonts w:ascii="Arial" w:hAnsi="Arial" w:cs="Arial"/>
          <w:spacing w:val="1"/>
        </w:rPr>
        <w:t>c</w:t>
      </w:r>
      <w:r w:rsidRPr="004A1487">
        <w:rPr>
          <w:rFonts w:ascii="Arial" w:hAnsi="Arial" w:cs="Arial"/>
          <w:spacing w:val="-1"/>
        </w:rPr>
        <w:t>l</w:t>
      </w:r>
      <w:r w:rsidRPr="004A1487">
        <w:rPr>
          <w:rFonts w:ascii="Arial" w:hAnsi="Arial" w:cs="Arial"/>
          <w:spacing w:val="2"/>
        </w:rPr>
        <w:t>e</w:t>
      </w:r>
      <w:r w:rsidRPr="004A1487">
        <w:rPr>
          <w:rFonts w:ascii="Arial" w:hAnsi="Arial" w:cs="Arial"/>
        </w:rPr>
        <w:t>a</w:t>
      </w:r>
      <w:r w:rsidRPr="004A1487">
        <w:rPr>
          <w:rFonts w:ascii="Arial" w:hAnsi="Arial" w:cs="Arial"/>
          <w:spacing w:val="1"/>
        </w:rPr>
        <w:t>r</w:t>
      </w:r>
      <w:r w:rsidRPr="004A1487">
        <w:rPr>
          <w:rFonts w:ascii="Arial" w:hAnsi="Arial" w:cs="Arial"/>
          <w:spacing w:val="4"/>
        </w:rPr>
        <w:t>l</w:t>
      </w:r>
      <w:r w:rsidRPr="004A1487">
        <w:rPr>
          <w:rFonts w:ascii="Arial" w:hAnsi="Arial" w:cs="Arial"/>
        </w:rPr>
        <w:t>y</w:t>
      </w:r>
      <w:r w:rsidRPr="004A1487">
        <w:rPr>
          <w:rFonts w:ascii="Arial" w:hAnsi="Arial" w:cs="Arial"/>
          <w:spacing w:val="-10"/>
        </w:rPr>
        <w:t xml:space="preserve"> </w:t>
      </w:r>
      <w:r w:rsidRPr="004A1487">
        <w:rPr>
          <w:rFonts w:ascii="Arial" w:hAnsi="Arial" w:cs="Arial"/>
          <w:spacing w:val="4"/>
        </w:rPr>
        <w:t>m</w:t>
      </w:r>
      <w:r w:rsidRPr="004A1487">
        <w:rPr>
          <w:rFonts w:ascii="Arial" w:hAnsi="Arial" w:cs="Arial"/>
        </w:rPr>
        <w:t>a</w:t>
      </w:r>
      <w:r w:rsidRPr="004A1487">
        <w:rPr>
          <w:rFonts w:ascii="Arial" w:hAnsi="Arial" w:cs="Arial"/>
          <w:spacing w:val="-2"/>
        </w:rPr>
        <w:t>r</w:t>
      </w:r>
      <w:r w:rsidRPr="004A1487">
        <w:rPr>
          <w:rFonts w:ascii="Arial" w:hAnsi="Arial" w:cs="Arial"/>
          <w:spacing w:val="4"/>
        </w:rPr>
        <w:t>k</w:t>
      </w:r>
      <w:r w:rsidRPr="004A1487">
        <w:rPr>
          <w:rFonts w:ascii="Arial" w:hAnsi="Arial" w:cs="Arial"/>
        </w:rPr>
        <w:t>ed</w:t>
      </w:r>
      <w:r w:rsidRPr="004A1487">
        <w:rPr>
          <w:rFonts w:ascii="Arial" w:hAnsi="Arial" w:cs="Arial"/>
          <w:spacing w:val="-8"/>
        </w:rPr>
        <w:t xml:space="preserve"> </w:t>
      </w:r>
      <w:r w:rsidRPr="004A1487">
        <w:rPr>
          <w:rFonts w:ascii="Arial" w:hAnsi="Arial" w:cs="Arial"/>
          <w:spacing w:val="-1"/>
        </w:rPr>
        <w:t>i</w:t>
      </w:r>
      <w:r w:rsidRPr="004A1487">
        <w:rPr>
          <w:rFonts w:ascii="Arial" w:hAnsi="Arial" w:cs="Arial"/>
        </w:rPr>
        <w:t xml:space="preserve">n </w:t>
      </w:r>
      <w:r w:rsidRPr="004A1487">
        <w:rPr>
          <w:rFonts w:ascii="Arial" w:hAnsi="Arial" w:cs="Arial"/>
          <w:spacing w:val="1"/>
        </w:rPr>
        <w:t>s</w:t>
      </w:r>
      <w:r w:rsidRPr="004A1487">
        <w:rPr>
          <w:rFonts w:ascii="Arial" w:hAnsi="Arial" w:cs="Arial"/>
        </w:rPr>
        <w:t>u</w:t>
      </w:r>
      <w:r w:rsidRPr="004A1487">
        <w:rPr>
          <w:rFonts w:ascii="Arial" w:hAnsi="Arial" w:cs="Arial"/>
          <w:spacing w:val="1"/>
        </w:rPr>
        <w:t>c</w:t>
      </w:r>
      <w:r w:rsidRPr="004A1487">
        <w:rPr>
          <w:rFonts w:ascii="Arial" w:hAnsi="Arial" w:cs="Arial"/>
        </w:rPr>
        <w:t>h a</w:t>
      </w:r>
      <w:r w:rsidRPr="004A1487">
        <w:rPr>
          <w:rFonts w:ascii="Arial" w:hAnsi="Arial" w:cs="Arial"/>
          <w:spacing w:val="1"/>
        </w:rPr>
        <w:t xml:space="preserve"> </w:t>
      </w:r>
      <w:r w:rsidRPr="004A1487">
        <w:rPr>
          <w:rFonts w:ascii="Arial" w:hAnsi="Arial" w:cs="Arial"/>
          <w:spacing w:val="-2"/>
        </w:rPr>
        <w:t>w</w:t>
      </w:r>
      <w:r w:rsidRPr="004A1487">
        <w:rPr>
          <w:rFonts w:ascii="Arial" w:hAnsi="Arial" w:cs="Arial"/>
          <w:spacing w:val="4"/>
        </w:rPr>
        <w:t>a</w:t>
      </w:r>
      <w:r w:rsidRPr="004A1487">
        <w:rPr>
          <w:rFonts w:ascii="Arial" w:hAnsi="Arial" w:cs="Arial"/>
        </w:rPr>
        <w:t>y</w:t>
      </w:r>
      <w:r w:rsidRPr="004A1487">
        <w:rPr>
          <w:rFonts w:ascii="Arial" w:hAnsi="Arial" w:cs="Arial"/>
          <w:spacing w:val="-8"/>
        </w:rPr>
        <w:t xml:space="preserve"> </w:t>
      </w:r>
      <w:r w:rsidRPr="004A1487">
        <w:rPr>
          <w:rFonts w:ascii="Arial" w:hAnsi="Arial" w:cs="Arial"/>
        </w:rPr>
        <w:t>t</w:t>
      </w:r>
      <w:r w:rsidRPr="004A1487">
        <w:rPr>
          <w:rFonts w:ascii="Arial" w:hAnsi="Arial" w:cs="Arial"/>
          <w:spacing w:val="2"/>
        </w:rPr>
        <w:t>h</w:t>
      </w:r>
      <w:r w:rsidRPr="004A1487">
        <w:rPr>
          <w:rFonts w:ascii="Arial" w:hAnsi="Arial" w:cs="Arial"/>
        </w:rPr>
        <w:t>at</w:t>
      </w:r>
      <w:r w:rsidRPr="004A1487">
        <w:rPr>
          <w:rFonts w:ascii="Arial" w:hAnsi="Arial" w:cs="Arial"/>
          <w:spacing w:val="-1"/>
        </w:rPr>
        <w:t xml:space="preserve"> i</w:t>
      </w:r>
      <w:r w:rsidRPr="004A1487">
        <w:rPr>
          <w:rFonts w:ascii="Arial" w:hAnsi="Arial" w:cs="Arial"/>
        </w:rPr>
        <w:t>t</w:t>
      </w:r>
      <w:r w:rsidRPr="004A1487">
        <w:rPr>
          <w:rFonts w:ascii="Arial" w:hAnsi="Arial" w:cs="Arial"/>
          <w:spacing w:val="-2"/>
        </w:rPr>
        <w:t xml:space="preserve"> </w:t>
      </w:r>
      <w:r w:rsidRPr="004A1487">
        <w:rPr>
          <w:rFonts w:ascii="Arial" w:hAnsi="Arial" w:cs="Arial"/>
          <w:spacing w:val="-1"/>
        </w:rPr>
        <w:t>i</w:t>
      </w:r>
      <w:r w:rsidRPr="004A1487">
        <w:rPr>
          <w:rFonts w:ascii="Arial" w:hAnsi="Arial" w:cs="Arial"/>
        </w:rPr>
        <w:t xml:space="preserve">s </w:t>
      </w:r>
      <w:r w:rsidRPr="004A1487">
        <w:rPr>
          <w:rFonts w:ascii="Arial" w:hAnsi="Arial" w:cs="Arial"/>
          <w:spacing w:val="1"/>
        </w:rPr>
        <w:t>cl</w:t>
      </w:r>
      <w:r w:rsidRPr="004A1487">
        <w:rPr>
          <w:rFonts w:ascii="Arial" w:hAnsi="Arial" w:cs="Arial"/>
        </w:rPr>
        <w:t>ear</w:t>
      </w:r>
      <w:r w:rsidRPr="004A1487">
        <w:rPr>
          <w:rFonts w:ascii="Arial" w:hAnsi="Arial" w:cs="Arial"/>
          <w:spacing w:val="-4"/>
        </w:rPr>
        <w:t xml:space="preserve"> </w:t>
      </w:r>
      <w:r w:rsidRPr="004A1487">
        <w:rPr>
          <w:rFonts w:ascii="Arial" w:hAnsi="Arial" w:cs="Arial"/>
          <w:spacing w:val="2"/>
        </w:rPr>
        <w:t>b</w:t>
      </w:r>
      <w:r w:rsidRPr="004A1487">
        <w:rPr>
          <w:rFonts w:ascii="Arial" w:hAnsi="Arial" w:cs="Arial"/>
        </w:rPr>
        <w:t>e</w:t>
      </w:r>
      <w:r w:rsidRPr="004A1487">
        <w:rPr>
          <w:rFonts w:ascii="Arial" w:hAnsi="Arial" w:cs="Arial"/>
          <w:spacing w:val="2"/>
        </w:rPr>
        <w:t>f</w:t>
      </w:r>
      <w:r w:rsidRPr="004A1487">
        <w:rPr>
          <w:rFonts w:ascii="Arial" w:hAnsi="Arial" w:cs="Arial"/>
        </w:rPr>
        <w:t>o</w:t>
      </w:r>
      <w:r w:rsidRPr="004A1487">
        <w:rPr>
          <w:rFonts w:ascii="Arial" w:hAnsi="Arial" w:cs="Arial"/>
          <w:spacing w:val="1"/>
        </w:rPr>
        <w:t>r</w:t>
      </w:r>
      <w:r w:rsidRPr="004A1487">
        <w:rPr>
          <w:rFonts w:ascii="Arial" w:hAnsi="Arial" w:cs="Arial"/>
        </w:rPr>
        <w:t>e</w:t>
      </w:r>
      <w:r w:rsidRPr="004A1487">
        <w:rPr>
          <w:rFonts w:ascii="Arial" w:hAnsi="Arial" w:cs="Arial"/>
          <w:spacing w:val="-7"/>
        </w:rPr>
        <w:t xml:space="preserve"> </w:t>
      </w:r>
      <w:r w:rsidRPr="004A1487">
        <w:rPr>
          <w:rFonts w:ascii="Arial" w:hAnsi="Arial" w:cs="Arial"/>
          <w:spacing w:val="1"/>
        </w:rPr>
        <w:t>c</w:t>
      </w:r>
      <w:r w:rsidRPr="004A1487">
        <w:rPr>
          <w:rFonts w:ascii="Arial" w:hAnsi="Arial" w:cs="Arial"/>
          <w:spacing w:val="-1"/>
        </w:rPr>
        <w:t>li</w:t>
      </w:r>
      <w:r w:rsidRPr="004A1487">
        <w:rPr>
          <w:rFonts w:ascii="Arial" w:hAnsi="Arial" w:cs="Arial"/>
          <w:spacing w:val="1"/>
        </w:rPr>
        <w:t>c</w:t>
      </w:r>
      <w:r w:rsidRPr="004A1487">
        <w:rPr>
          <w:rFonts w:ascii="Arial" w:hAnsi="Arial" w:cs="Arial"/>
          <w:spacing w:val="4"/>
        </w:rPr>
        <w:t>k</w:t>
      </w:r>
      <w:r w:rsidRPr="004A1487">
        <w:rPr>
          <w:rFonts w:ascii="Arial" w:hAnsi="Arial" w:cs="Arial"/>
          <w:spacing w:val="-1"/>
        </w:rPr>
        <w:t>i</w:t>
      </w:r>
      <w:r w:rsidRPr="004A1487">
        <w:rPr>
          <w:rFonts w:ascii="Arial" w:hAnsi="Arial" w:cs="Arial"/>
        </w:rPr>
        <w:t>ng</w:t>
      </w:r>
      <w:r w:rsidRPr="004A1487">
        <w:rPr>
          <w:rFonts w:ascii="Arial" w:hAnsi="Arial" w:cs="Arial"/>
          <w:spacing w:val="-8"/>
        </w:rPr>
        <w:t xml:space="preserve"> </w:t>
      </w:r>
      <w:r w:rsidRPr="004A1487">
        <w:rPr>
          <w:rFonts w:ascii="Arial" w:hAnsi="Arial" w:cs="Arial"/>
        </w:rPr>
        <w:t>the</w:t>
      </w:r>
      <w:r w:rsidRPr="004A1487">
        <w:rPr>
          <w:rFonts w:ascii="Arial" w:hAnsi="Arial" w:cs="Arial"/>
          <w:spacing w:val="-1"/>
        </w:rPr>
        <w:t xml:space="preserve"> l</w:t>
      </w:r>
      <w:r w:rsidRPr="004A1487">
        <w:rPr>
          <w:rFonts w:ascii="Arial" w:hAnsi="Arial" w:cs="Arial"/>
          <w:spacing w:val="1"/>
        </w:rPr>
        <w:t>i</w:t>
      </w:r>
      <w:r w:rsidRPr="004A1487">
        <w:rPr>
          <w:rFonts w:ascii="Arial" w:hAnsi="Arial" w:cs="Arial"/>
        </w:rPr>
        <w:t>nk that</w:t>
      </w:r>
      <w:r w:rsidRPr="004A1487">
        <w:rPr>
          <w:rFonts w:ascii="Arial" w:hAnsi="Arial" w:cs="Arial"/>
          <w:spacing w:val="-4"/>
        </w:rPr>
        <w:t xml:space="preserve"> </w:t>
      </w:r>
      <w:r w:rsidRPr="004A1487">
        <w:rPr>
          <w:rFonts w:ascii="Arial" w:hAnsi="Arial" w:cs="Arial"/>
        </w:rPr>
        <w:t>t</w:t>
      </w:r>
      <w:r w:rsidRPr="004A1487">
        <w:rPr>
          <w:rFonts w:ascii="Arial" w:hAnsi="Arial" w:cs="Arial"/>
          <w:spacing w:val="2"/>
        </w:rPr>
        <w:t>h</w:t>
      </w:r>
      <w:r w:rsidRPr="004A1487">
        <w:rPr>
          <w:rFonts w:ascii="Arial" w:hAnsi="Arial" w:cs="Arial"/>
        </w:rPr>
        <w:t>e</w:t>
      </w:r>
      <w:r w:rsidRPr="004A1487">
        <w:rPr>
          <w:rFonts w:ascii="Arial" w:hAnsi="Arial" w:cs="Arial"/>
          <w:spacing w:val="-4"/>
        </w:rPr>
        <w:t xml:space="preserve"> </w:t>
      </w:r>
      <w:r w:rsidRPr="004A1487">
        <w:rPr>
          <w:rFonts w:ascii="Arial" w:hAnsi="Arial" w:cs="Arial"/>
        </w:rPr>
        <w:t>de</w:t>
      </w:r>
      <w:r w:rsidRPr="004A1487">
        <w:rPr>
          <w:rFonts w:ascii="Arial" w:hAnsi="Arial" w:cs="Arial"/>
          <w:spacing w:val="4"/>
        </w:rPr>
        <w:t>s</w:t>
      </w:r>
      <w:r w:rsidRPr="004A1487">
        <w:rPr>
          <w:rFonts w:ascii="Arial" w:hAnsi="Arial" w:cs="Arial"/>
        </w:rPr>
        <w:t>t</w:t>
      </w:r>
      <w:r w:rsidRPr="004A1487">
        <w:rPr>
          <w:rFonts w:ascii="Arial" w:hAnsi="Arial" w:cs="Arial"/>
          <w:spacing w:val="-1"/>
        </w:rPr>
        <w:t>i</w:t>
      </w:r>
      <w:r w:rsidRPr="004A1487">
        <w:rPr>
          <w:rFonts w:ascii="Arial" w:hAnsi="Arial" w:cs="Arial"/>
        </w:rPr>
        <w:t>n</w:t>
      </w:r>
      <w:r w:rsidRPr="004A1487">
        <w:rPr>
          <w:rFonts w:ascii="Arial" w:hAnsi="Arial" w:cs="Arial"/>
          <w:spacing w:val="2"/>
        </w:rPr>
        <w:t>a</w:t>
      </w:r>
      <w:r w:rsidRPr="004A1487">
        <w:rPr>
          <w:rFonts w:ascii="Arial" w:hAnsi="Arial" w:cs="Arial"/>
        </w:rPr>
        <w:t>t</w:t>
      </w:r>
      <w:r w:rsidRPr="004A1487">
        <w:rPr>
          <w:rFonts w:ascii="Arial" w:hAnsi="Arial" w:cs="Arial"/>
          <w:spacing w:val="-1"/>
        </w:rPr>
        <w:t>i</w:t>
      </w:r>
      <w:r w:rsidRPr="004A1487">
        <w:rPr>
          <w:rFonts w:ascii="Arial" w:hAnsi="Arial" w:cs="Arial"/>
          <w:spacing w:val="2"/>
        </w:rPr>
        <w:t>o</w:t>
      </w:r>
      <w:r w:rsidRPr="004A1487">
        <w:rPr>
          <w:rFonts w:ascii="Arial" w:hAnsi="Arial" w:cs="Arial"/>
        </w:rPr>
        <w:t>n</w:t>
      </w:r>
      <w:r w:rsidRPr="004A1487">
        <w:rPr>
          <w:rFonts w:ascii="Arial" w:hAnsi="Arial" w:cs="Arial"/>
          <w:spacing w:val="-11"/>
        </w:rPr>
        <w:t xml:space="preserve"> </w:t>
      </w:r>
      <w:r w:rsidRPr="004A1487">
        <w:rPr>
          <w:rFonts w:ascii="Arial" w:hAnsi="Arial" w:cs="Arial"/>
          <w:spacing w:val="-1"/>
        </w:rPr>
        <w:t>i</w:t>
      </w:r>
      <w:r w:rsidRPr="004A1487">
        <w:rPr>
          <w:rFonts w:ascii="Arial" w:hAnsi="Arial" w:cs="Arial"/>
        </w:rPr>
        <w:t>s</w:t>
      </w:r>
      <w:r w:rsidRPr="004A1487">
        <w:rPr>
          <w:rFonts w:ascii="Arial" w:hAnsi="Arial" w:cs="Arial"/>
          <w:spacing w:val="2"/>
        </w:rPr>
        <w:t xml:space="preserve"> </w:t>
      </w:r>
      <w:r w:rsidRPr="004A1487">
        <w:rPr>
          <w:rFonts w:ascii="Arial" w:hAnsi="Arial" w:cs="Arial"/>
        </w:rPr>
        <w:t>not</w:t>
      </w:r>
      <w:r w:rsidRPr="004A1487">
        <w:rPr>
          <w:rFonts w:ascii="Arial" w:hAnsi="Arial" w:cs="Arial"/>
          <w:spacing w:val="-4"/>
        </w:rPr>
        <w:t xml:space="preserve"> </w:t>
      </w:r>
      <w:r w:rsidRPr="004A1487">
        <w:rPr>
          <w:rFonts w:ascii="Arial" w:hAnsi="Arial" w:cs="Arial"/>
          <w:spacing w:val="4"/>
        </w:rPr>
        <w:t>m</w:t>
      </w:r>
      <w:r w:rsidRPr="004A1487">
        <w:rPr>
          <w:rFonts w:ascii="Arial" w:hAnsi="Arial" w:cs="Arial"/>
        </w:rPr>
        <w:t>a</w:t>
      </w:r>
      <w:r w:rsidRPr="004A1487">
        <w:rPr>
          <w:rFonts w:ascii="Arial" w:hAnsi="Arial" w:cs="Arial"/>
          <w:spacing w:val="-1"/>
        </w:rPr>
        <w:t>i</w:t>
      </w:r>
      <w:r w:rsidRPr="004A1487">
        <w:rPr>
          <w:rFonts w:ascii="Arial" w:hAnsi="Arial" w:cs="Arial"/>
        </w:rPr>
        <w:t>nt</w:t>
      </w:r>
      <w:r w:rsidRPr="004A1487">
        <w:rPr>
          <w:rFonts w:ascii="Arial" w:hAnsi="Arial" w:cs="Arial"/>
          <w:spacing w:val="2"/>
        </w:rPr>
        <w:t>a</w:t>
      </w:r>
      <w:r w:rsidRPr="004A1487">
        <w:rPr>
          <w:rFonts w:ascii="Arial" w:hAnsi="Arial" w:cs="Arial"/>
          <w:spacing w:val="-1"/>
        </w:rPr>
        <w:t>i</w:t>
      </w:r>
      <w:r w:rsidRPr="004A1487">
        <w:rPr>
          <w:rFonts w:ascii="Arial" w:hAnsi="Arial" w:cs="Arial"/>
          <w:spacing w:val="2"/>
        </w:rPr>
        <w:t>n</w:t>
      </w:r>
      <w:r w:rsidRPr="004A1487">
        <w:rPr>
          <w:rFonts w:ascii="Arial" w:hAnsi="Arial" w:cs="Arial"/>
        </w:rPr>
        <w:t>ed</w:t>
      </w:r>
      <w:r w:rsidRPr="004A1487">
        <w:rPr>
          <w:rFonts w:ascii="Arial" w:hAnsi="Arial" w:cs="Arial"/>
          <w:spacing w:val="-11"/>
        </w:rPr>
        <w:t xml:space="preserve"> </w:t>
      </w:r>
      <w:r w:rsidRPr="004A1487">
        <w:rPr>
          <w:rFonts w:ascii="Arial" w:hAnsi="Arial" w:cs="Arial"/>
          <w:spacing w:val="2"/>
        </w:rPr>
        <w:t>b</w:t>
      </w:r>
      <w:r w:rsidRPr="004A1487">
        <w:rPr>
          <w:rFonts w:ascii="Arial" w:hAnsi="Arial" w:cs="Arial"/>
        </w:rPr>
        <w:t>y</w:t>
      </w:r>
      <w:r w:rsidRPr="004A1487">
        <w:rPr>
          <w:rFonts w:ascii="Arial" w:hAnsi="Arial" w:cs="Arial"/>
          <w:spacing w:val="-4"/>
        </w:rPr>
        <w:t xml:space="preserve"> </w:t>
      </w:r>
      <w:r w:rsidRPr="004A1487">
        <w:rPr>
          <w:rFonts w:ascii="Arial" w:hAnsi="Arial" w:cs="Arial"/>
        </w:rPr>
        <w:t>t</w:t>
      </w:r>
      <w:r w:rsidRPr="004A1487">
        <w:rPr>
          <w:rFonts w:ascii="Arial" w:hAnsi="Arial" w:cs="Arial"/>
          <w:spacing w:val="2"/>
        </w:rPr>
        <w:t>h</w:t>
      </w:r>
      <w:r w:rsidRPr="004A1487">
        <w:rPr>
          <w:rFonts w:ascii="Arial" w:hAnsi="Arial" w:cs="Arial"/>
        </w:rPr>
        <w:t>e</w:t>
      </w:r>
      <w:r w:rsidRPr="004A1487">
        <w:rPr>
          <w:rFonts w:ascii="Arial" w:hAnsi="Arial" w:cs="Arial"/>
          <w:spacing w:val="-4"/>
        </w:rPr>
        <w:t xml:space="preserve"> </w:t>
      </w:r>
      <w:r w:rsidRPr="004A1487">
        <w:rPr>
          <w:rFonts w:ascii="Arial" w:hAnsi="Arial" w:cs="Arial"/>
          <w:spacing w:val="2"/>
        </w:rPr>
        <w:t>S</w:t>
      </w:r>
      <w:r w:rsidRPr="004A1487">
        <w:rPr>
          <w:rFonts w:ascii="Arial" w:hAnsi="Arial" w:cs="Arial"/>
        </w:rPr>
        <w:t>tate</w:t>
      </w:r>
      <w:r w:rsidRPr="004A1487">
        <w:rPr>
          <w:rFonts w:ascii="Arial" w:hAnsi="Arial" w:cs="Arial"/>
          <w:spacing w:val="-3"/>
        </w:rPr>
        <w:t xml:space="preserve"> </w:t>
      </w:r>
      <w:r w:rsidRPr="004A1487">
        <w:rPr>
          <w:rFonts w:ascii="Arial" w:hAnsi="Arial" w:cs="Arial"/>
        </w:rPr>
        <w:t>of Missouri.</w:t>
      </w:r>
    </w:p>
    <w:p w:rsidR="00C96227" w:rsidRPr="004A1487" w:rsidRDefault="00C96227">
      <w:pPr>
        <w:widowControl w:val="0"/>
        <w:autoSpaceDE w:val="0"/>
        <w:autoSpaceDN w:val="0"/>
        <w:adjustRightInd w:val="0"/>
        <w:spacing w:after="0" w:line="160" w:lineRule="exact"/>
        <w:rPr>
          <w:rFonts w:ascii="Arial" w:hAnsi="Arial" w:cs="Arial"/>
        </w:rPr>
      </w:pPr>
    </w:p>
    <w:p w:rsidR="00CC16D5" w:rsidRPr="004A1487" w:rsidRDefault="00CC16D5" w:rsidP="00CC16D5">
      <w:pPr>
        <w:widowControl w:val="0"/>
        <w:autoSpaceDE w:val="0"/>
        <w:autoSpaceDN w:val="0"/>
        <w:adjustRightInd w:val="0"/>
        <w:spacing w:after="0" w:line="200" w:lineRule="exact"/>
        <w:rPr>
          <w:rFonts w:ascii="Arial" w:hAnsi="Arial" w:cs="Arial"/>
        </w:rPr>
      </w:pPr>
    </w:p>
    <w:p w:rsidR="00D073D1" w:rsidRPr="004A1487" w:rsidRDefault="00207E23">
      <w:pPr>
        <w:pStyle w:val="Heading2"/>
        <w:rPr>
          <w:rFonts w:ascii="Arial" w:hAnsi="Arial" w:cs="Arial"/>
          <w:color w:val="auto"/>
        </w:rPr>
      </w:pPr>
      <w:r w:rsidRPr="004A1487">
        <w:rPr>
          <w:rFonts w:ascii="Arial" w:hAnsi="Arial" w:cs="Arial"/>
          <w:color w:val="auto"/>
        </w:rPr>
        <w:t xml:space="preserve">Equivalent Facilitation </w:t>
      </w:r>
    </w:p>
    <w:p w:rsidR="00613E45" w:rsidRPr="004A1487" w:rsidRDefault="00613E45">
      <w:pPr>
        <w:widowControl w:val="0"/>
        <w:autoSpaceDE w:val="0"/>
        <w:autoSpaceDN w:val="0"/>
        <w:adjustRightInd w:val="0"/>
        <w:spacing w:before="25" w:after="0" w:line="240" w:lineRule="auto"/>
        <w:ind w:left="100" w:right="-20"/>
        <w:rPr>
          <w:rFonts w:ascii="Arial" w:hAnsi="Arial" w:cs="Arial"/>
        </w:rPr>
      </w:pPr>
    </w:p>
    <w:p w:rsidR="00C96227" w:rsidRPr="004A1487" w:rsidRDefault="00C96227">
      <w:pPr>
        <w:widowControl w:val="0"/>
        <w:autoSpaceDE w:val="0"/>
        <w:autoSpaceDN w:val="0"/>
        <w:adjustRightInd w:val="0"/>
        <w:spacing w:before="3" w:after="0" w:line="120" w:lineRule="exact"/>
        <w:rPr>
          <w:rFonts w:ascii="Arial" w:hAnsi="Arial" w:cs="Arial"/>
        </w:rPr>
      </w:pPr>
    </w:p>
    <w:p w:rsidR="00D073D1" w:rsidRPr="004A1487" w:rsidRDefault="00207E23">
      <w:pPr>
        <w:widowControl w:val="0"/>
        <w:autoSpaceDE w:val="0"/>
        <w:autoSpaceDN w:val="0"/>
        <w:adjustRightInd w:val="0"/>
        <w:spacing w:before="1" w:after="0" w:line="276" w:lineRule="exact"/>
        <w:ind w:right="259"/>
        <w:rPr>
          <w:rFonts w:ascii="Arial" w:hAnsi="Arial" w:cs="Arial"/>
        </w:rPr>
      </w:pPr>
      <w:r w:rsidRPr="004A1487">
        <w:rPr>
          <w:rFonts w:ascii="Arial" w:hAnsi="Arial" w:cs="Arial"/>
        </w:rPr>
        <w:t>Nothing in these stan</w:t>
      </w:r>
      <w:r w:rsidRPr="004A1487">
        <w:rPr>
          <w:rFonts w:ascii="Arial" w:hAnsi="Arial" w:cs="Arial"/>
          <w:spacing w:val="-1"/>
        </w:rPr>
        <w:t>d</w:t>
      </w:r>
      <w:r w:rsidRPr="004A1487">
        <w:rPr>
          <w:rFonts w:ascii="Arial" w:hAnsi="Arial" w:cs="Arial"/>
        </w:rPr>
        <w:t>a</w:t>
      </w:r>
      <w:r w:rsidRPr="004A1487">
        <w:rPr>
          <w:rFonts w:ascii="Arial" w:hAnsi="Arial" w:cs="Arial"/>
          <w:spacing w:val="-1"/>
        </w:rPr>
        <w:t>r</w:t>
      </w:r>
      <w:r w:rsidRPr="004A1487">
        <w:rPr>
          <w:rFonts w:ascii="Arial" w:hAnsi="Arial" w:cs="Arial"/>
        </w:rPr>
        <w:t>ds is i</w:t>
      </w:r>
      <w:r w:rsidRPr="004A1487">
        <w:rPr>
          <w:rFonts w:ascii="Arial" w:hAnsi="Arial" w:cs="Arial"/>
          <w:spacing w:val="-1"/>
        </w:rPr>
        <w:t>n</w:t>
      </w:r>
      <w:r w:rsidRPr="004A1487">
        <w:rPr>
          <w:rFonts w:ascii="Arial" w:hAnsi="Arial" w:cs="Arial"/>
        </w:rPr>
        <w:t>tend</w:t>
      </w:r>
      <w:r w:rsidRPr="004A1487">
        <w:rPr>
          <w:rFonts w:ascii="Arial" w:hAnsi="Arial" w:cs="Arial"/>
          <w:spacing w:val="-1"/>
        </w:rPr>
        <w:t>e</w:t>
      </w:r>
      <w:r w:rsidRPr="004A1487">
        <w:rPr>
          <w:rFonts w:ascii="Arial" w:hAnsi="Arial" w:cs="Arial"/>
        </w:rPr>
        <w:t>d to prevent the use of designs or technologies as alternatives to those prescribed in t</w:t>
      </w:r>
      <w:r w:rsidRPr="004A1487">
        <w:rPr>
          <w:rFonts w:ascii="Arial" w:hAnsi="Arial" w:cs="Arial"/>
          <w:spacing w:val="1"/>
        </w:rPr>
        <w:t>h</w:t>
      </w:r>
      <w:r w:rsidRPr="004A1487">
        <w:rPr>
          <w:rFonts w:ascii="Arial" w:hAnsi="Arial" w:cs="Arial"/>
        </w:rPr>
        <w:t>ese standards provided they result in substantially equivalent or greater access to and use of a product for people</w:t>
      </w:r>
      <w:r w:rsidRPr="004A1487">
        <w:rPr>
          <w:rFonts w:ascii="Arial" w:hAnsi="Arial" w:cs="Arial"/>
          <w:spacing w:val="-1"/>
        </w:rPr>
        <w:t xml:space="preserve"> </w:t>
      </w:r>
      <w:r w:rsidRPr="004A1487">
        <w:rPr>
          <w:rFonts w:ascii="Arial" w:hAnsi="Arial" w:cs="Arial"/>
        </w:rPr>
        <w:t>with</w:t>
      </w:r>
      <w:r w:rsidRPr="004A1487">
        <w:rPr>
          <w:rFonts w:ascii="Arial" w:hAnsi="Arial" w:cs="Arial"/>
          <w:spacing w:val="-1"/>
        </w:rPr>
        <w:t xml:space="preserve"> </w:t>
      </w:r>
      <w:r w:rsidRPr="004A1487">
        <w:rPr>
          <w:rFonts w:ascii="Arial" w:hAnsi="Arial" w:cs="Arial"/>
        </w:rPr>
        <w:t>disabilities.</w:t>
      </w:r>
    </w:p>
    <w:p w:rsidR="00D073D1" w:rsidRPr="004A1487" w:rsidRDefault="00D073D1">
      <w:pPr>
        <w:widowControl w:val="0"/>
        <w:autoSpaceDE w:val="0"/>
        <w:autoSpaceDN w:val="0"/>
        <w:adjustRightInd w:val="0"/>
        <w:spacing w:before="2" w:after="0" w:line="280" w:lineRule="exact"/>
        <w:rPr>
          <w:rFonts w:ascii="Arial" w:hAnsi="Arial" w:cs="Arial"/>
        </w:rPr>
      </w:pPr>
    </w:p>
    <w:p w:rsidR="00D073D1" w:rsidRPr="004A1487" w:rsidRDefault="00207E23">
      <w:pPr>
        <w:widowControl w:val="0"/>
        <w:autoSpaceDE w:val="0"/>
        <w:autoSpaceDN w:val="0"/>
        <w:adjustRightInd w:val="0"/>
        <w:spacing w:after="0" w:line="274" w:lineRule="exact"/>
        <w:ind w:right="229"/>
        <w:rPr>
          <w:rFonts w:ascii="Arial" w:hAnsi="Arial" w:cs="Arial"/>
        </w:rPr>
      </w:pPr>
      <w:r w:rsidRPr="004A1487">
        <w:rPr>
          <w:rFonts w:ascii="Arial" w:hAnsi="Arial" w:cs="Arial"/>
        </w:rPr>
        <w:t>Agencies may acce</w:t>
      </w:r>
      <w:r w:rsidRPr="004A1487">
        <w:rPr>
          <w:rFonts w:ascii="Arial" w:hAnsi="Arial" w:cs="Arial"/>
          <w:spacing w:val="-1"/>
        </w:rPr>
        <w:t>p</w:t>
      </w:r>
      <w:r w:rsidRPr="004A1487">
        <w:rPr>
          <w:rFonts w:ascii="Arial" w:hAnsi="Arial" w:cs="Arial"/>
        </w:rPr>
        <w:t>t ICT</w:t>
      </w:r>
      <w:r w:rsidRPr="004A1487">
        <w:rPr>
          <w:rFonts w:ascii="Arial" w:hAnsi="Arial" w:cs="Arial"/>
          <w:spacing w:val="-1"/>
        </w:rPr>
        <w:t xml:space="preserve"> </w:t>
      </w:r>
      <w:r w:rsidRPr="004A1487">
        <w:rPr>
          <w:rFonts w:ascii="Arial" w:hAnsi="Arial" w:cs="Arial"/>
        </w:rPr>
        <w:t>offered by vendors, which uses designs or tech</w:t>
      </w:r>
      <w:r w:rsidRPr="004A1487">
        <w:rPr>
          <w:rFonts w:ascii="Arial" w:hAnsi="Arial" w:cs="Arial"/>
          <w:spacing w:val="-1"/>
        </w:rPr>
        <w:t>n</w:t>
      </w:r>
      <w:r w:rsidRPr="004A1487">
        <w:rPr>
          <w:rFonts w:ascii="Arial" w:hAnsi="Arial" w:cs="Arial"/>
        </w:rPr>
        <w:t>ologies that do n</w:t>
      </w:r>
      <w:r w:rsidRPr="004A1487">
        <w:rPr>
          <w:rFonts w:ascii="Arial" w:hAnsi="Arial" w:cs="Arial"/>
          <w:spacing w:val="-1"/>
        </w:rPr>
        <w:t>o</w:t>
      </w:r>
      <w:r w:rsidRPr="004A1487">
        <w:rPr>
          <w:rFonts w:ascii="Arial" w:hAnsi="Arial" w:cs="Arial"/>
        </w:rPr>
        <w:t xml:space="preserve">t </w:t>
      </w:r>
      <w:r w:rsidRPr="004A1487">
        <w:rPr>
          <w:rFonts w:ascii="Arial" w:hAnsi="Arial" w:cs="Arial"/>
          <w:spacing w:val="-2"/>
        </w:rPr>
        <w:t>m</w:t>
      </w:r>
      <w:r w:rsidRPr="004A1487">
        <w:rPr>
          <w:rFonts w:ascii="Arial" w:hAnsi="Arial" w:cs="Arial"/>
        </w:rPr>
        <w:t>eet the applica</w:t>
      </w:r>
      <w:r w:rsidRPr="004A1487">
        <w:rPr>
          <w:rFonts w:ascii="Arial" w:hAnsi="Arial" w:cs="Arial"/>
          <w:spacing w:val="-1"/>
        </w:rPr>
        <w:t>b</w:t>
      </w:r>
      <w:r w:rsidRPr="004A1487">
        <w:rPr>
          <w:rFonts w:ascii="Arial" w:hAnsi="Arial" w:cs="Arial"/>
        </w:rPr>
        <w:t>le tech</w:t>
      </w:r>
      <w:r w:rsidRPr="004A1487">
        <w:rPr>
          <w:rFonts w:ascii="Arial" w:hAnsi="Arial" w:cs="Arial"/>
          <w:spacing w:val="-1"/>
        </w:rPr>
        <w:t>n</w:t>
      </w:r>
      <w:r w:rsidRPr="004A1487">
        <w:rPr>
          <w:rFonts w:ascii="Arial" w:hAnsi="Arial" w:cs="Arial"/>
        </w:rPr>
        <w:t>ical provisions, but provide substantially equivalent or greater access to and use of</w:t>
      </w:r>
      <w:r w:rsidRPr="004A1487">
        <w:rPr>
          <w:rFonts w:ascii="Arial" w:hAnsi="Arial" w:cs="Arial"/>
          <w:spacing w:val="-2"/>
        </w:rPr>
        <w:t xml:space="preserve"> </w:t>
      </w:r>
      <w:r w:rsidRPr="004A1487">
        <w:rPr>
          <w:rFonts w:ascii="Arial" w:hAnsi="Arial" w:cs="Arial"/>
        </w:rPr>
        <w:t xml:space="preserve">a product for people with disabilities. This is </w:t>
      </w:r>
      <w:r w:rsidRPr="004A1487">
        <w:rPr>
          <w:rFonts w:ascii="Arial" w:hAnsi="Arial" w:cs="Arial"/>
          <w:spacing w:val="-1"/>
        </w:rPr>
        <w:t>r</w:t>
      </w:r>
      <w:r w:rsidRPr="004A1487">
        <w:rPr>
          <w:rFonts w:ascii="Arial" w:hAnsi="Arial" w:cs="Arial"/>
        </w:rPr>
        <w:t>e</w:t>
      </w:r>
      <w:r w:rsidRPr="004A1487">
        <w:rPr>
          <w:rFonts w:ascii="Arial" w:hAnsi="Arial" w:cs="Arial"/>
          <w:spacing w:val="-1"/>
        </w:rPr>
        <w:t>f</w:t>
      </w:r>
      <w:r w:rsidRPr="004A1487">
        <w:rPr>
          <w:rFonts w:ascii="Arial" w:hAnsi="Arial" w:cs="Arial"/>
        </w:rPr>
        <w:t>e</w:t>
      </w:r>
      <w:r w:rsidRPr="004A1487">
        <w:rPr>
          <w:rFonts w:ascii="Arial" w:hAnsi="Arial" w:cs="Arial"/>
          <w:spacing w:val="-1"/>
        </w:rPr>
        <w:t>r</w:t>
      </w:r>
      <w:r w:rsidRPr="004A1487">
        <w:rPr>
          <w:rFonts w:ascii="Arial" w:hAnsi="Arial" w:cs="Arial"/>
        </w:rPr>
        <w:t>red to as "e</w:t>
      </w:r>
      <w:r w:rsidRPr="004A1487">
        <w:rPr>
          <w:rFonts w:ascii="Arial" w:hAnsi="Arial" w:cs="Arial"/>
          <w:spacing w:val="-1"/>
        </w:rPr>
        <w:t>q</w:t>
      </w:r>
      <w:r w:rsidRPr="004A1487">
        <w:rPr>
          <w:rFonts w:ascii="Arial" w:hAnsi="Arial" w:cs="Arial"/>
        </w:rPr>
        <w:t>uivale</w:t>
      </w:r>
      <w:r w:rsidRPr="004A1487">
        <w:rPr>
          <w:rFonts w:ascii="Arial" w:hAnsi="Arial" w:cs="Arial"/>
          <w:spacing w:val="-1"/>
        </w:rPr>
        <w:t>n</w:t>
      </w:r>
      <w:r w:rsidRPr="004A1487">
        <w:rPr>
          <w:rFonts w:ascii="Arial" w:hAnsi="Arial" w:cs="Arial"/>
        </w:rPr>
        <w:t xml:space="preserve">t </w:t>
      </w:r>
      <w:r w:rsidRPr="004A1487">
        <w:rPr>
          <w:rFonts w:ascii="Arial" w:hAnsi="Arial" w:cs="Arial"/>
          <w:spacing w:val="-1"/>
        </w:rPr>
        <w:t>f</w:t>
      </w:r>
      <w:r w:rsidRPr="004A1487">
        <w:rPr>
          <w:rFonts w:ascii="Arial" w:hAnsi="Arial" w:cs="Arial"/>
        </w:rPr>
        <w:t>acilitation</w:t>
      </w:r>
      <w:r w:rsidRPr="004A1487">
        <w:rPr>
          <w:rFonts w:ascii="Arial" w:hAnsi="Arial" w:cs="Arial"/>
          <w:spacing w:val="-1"/>
        </w:rPr>
        <w:t>.</w:t>
      </w:r>
      <w:r w:rsidRPr="004A1487">
        <w:rPr>
          <w:rFonts w:ascii="Arial" w:hAnsi="Arial" w:cs="Arial"/>
        </w:rPr>
        <w:t>"</w:t>
      </w:r>
    </w:p>
    <w:p w:rsidR="00D073D1" w:rsidRPr="004A1487" w:rsidRDefault="00D073D1">
      <w:pPr>
        <w:widowControl w:val="0"/>
        <w:autoSpaceDE w:val="0"/>
        <w:autoSpaceDN w:val="0"/>
        <w:adjustRightInd w:val="0"/>
        <w:spacing w:before="17" w:after="0" w:line="260" w:lineRule="exact"/>
        <w:rPr>
          <w:rFonts w:ascii="Arial" w:hAnsi="Arial" w:cs="Arial"/>
        </w:rPr>
      </w:pPr>
    </w:p>
    <w:p w:rsidR="00D073D1" w:rsidRPr="004A1487" w:rsidRDefault="00207E23">
      <w:pPr>
        <w:widowControl w:val="0"/>
        <w:autoSpaceDE w:val="0"/>
        <w:autoSpaceDN w:val="0"/>
        <w:adjustRightInd w:val="0"/>
        <w:spacing w:after="0" w:line="240" w:lineRule="auto"/>
        <w:ind w:right="436"/>
        <w:rPr>
          <w:rFonts w:ascii="Arial" w:hAnsi="Arial" w:cs="Arial"/>
        </w:rPr>
      </w:pPr>
      <w:r w:rsidRPr="004A1487">
        <w:rPr>
          <w:rFonts w:ascii="Arial" w:hAnsi="Arial" w:cs="Arial"/>
        </w:rPr>
        <w:t>Equivalent facilitation is not an exception or variance from</w:t>
      </w:r>
      <w:r w:rsidRPr="004A1487">
        <w:rPr>
          <w:rFonts w:ascii="Arial" w:hAnsi="Arial" w:cs="Arial"/>
          <w:spacing w:val="-2"/>
        </w:rPr>
        <w:t xml:space="preserve"> </w:t>
      </w:r>
      <w:r w:rsidRPr="004A1487">
        <w:rPr>
          <w:rFonts w:ascii="Arial" w:hAnsi="Arial" w:cs="Arial"/>
        </w:rPr>
        <w:t>the require</w:t>
      </w:r>
      <w:r w:rsidRPr="004A1487">
        <w:rPr>
          <w:rFonts w:ascii="Arial" w:hAnsi="Arial" w:cs="Arial"/>
          <w:spacing w:val="-2"/>
        </w:rPr>
        <w:t>m</w:t>
      </w:r>
      <w:r w:rsidRPr="004A1487">
        <w:rPr>
          <w:rFonts w:ascii="Arial" w:hAnsi="Arial" w:cs="Arial"/>
        </w:rPr>
        <w:t>ent to provide co</w:t>
      </w:r>
      <w:r w:rsidRPr="004A1487">
        <w:rPr>
          <w:rFonts w:ascii="Arial" w:hAnsi="Arial" w:cs="Arial"/>
          <w:spacing w:val="-2"/>
        </w:rPr>
        <w:t>m</w:t>
      </w:r>
      <w:r w:rsidRPr="004A1487">
        <w:rPr>
          <w:rFonts w:ascii="Arial" w:hAnsi="Arial" w:cs="Arial"/>
        </w:rPr>
        <w:t>parable access. Rather, it is recog</w:t>
      </w:r>
      <w:r w:rsidRPr="004A1487">
        <w:rPr>
          <w:rFonts w:ascii="Arial" w:hAnsi="Arial" w:cs="Arial"/>
          <w:spacing w:val="-1"/>
        </w:rPr>
        <w:t>n</w:t>
      </w:r>
      <w:r w:rsidRPr="004A1487">
        <w:rPr>
          <w:rFonts w:ascii="Arial" w:hAnsi="Arial" w:cs="Arial"/>
        </w:rPr>
        <w:t>ition that tec</w:t>
      </w:r>
      <w:r w:rsidRPr="004A1487">
        <w:rPr>
          <w:rFonts w:ascii="Arial" w:hAnsi="Arial" w:cs="Arial"/>
          <w:spacing w:val="-1"/>
        </w:rPr>
        <w:t>h</w:t>
      </w:r>
      <w:r w:rsidRPr="004A1487">
        <w:rPr>
          <w:rFonts w:ascii="Arial" w:hAnsi="Arial" w:cs="Arial"/>
        </w:rPr>
        <w:t xml:space="preserve">nologies </w:t>
      </w:r>
      <w:r w:rsidRPr="004A1487">
        <w:rPr>
          <w:rFonts w:ascii="Arial" w:hAnsi="Arial" w:cs="Arial"/>
          <w:spacing w:val="-2"/>
        </w:rPr>
        <w:t>m</w:t>
      </w:r>
      <w:r w:rsidRPr="004A1487">
        <w:rPr>
          <w:rFonts w:ascii="Arial" w:hAnsi="Arial" w:cs="Arial"/>
        </w:rPr>
        <w:t>ay be developed or used in ways not envisioned by the technical provisions of this docu</w:t>
      </w:r>
      <w:r w:rsidRPr="004A1487">
        <w:rPr>
          <w:rFonts w:ascii="Arial" w:hAnsi="Arial" w:cs="Arial"/>
          <w:spacing w:val="-2"/>
        </w:rPr>
        <w:t>m</w:t>
      </w:r>
      <w:r w:rsidRPr="004A1487">
        <w:rPr>
          <w:rFonts w:ascii="Arial" w:hAnsi="Arial" w:cs="Arial"/>
        </w:rPr>
        <w:t>ent but still res</w:t>
      </w:r>
      <w:r w:rsidRPr="004A1487">
        <w:rPr>
          <w:rFonts w:ascii="Arial" w:hAnsi="Arial" w:cs="Arial"/>
          <w:spacing w:val="-1"/>
        </w:rPr>
        <w:t>u</w:t>
      </w:r>
      <w:r w:rsidRPr="004A1487">
        <w:rPr>
          <w:rFonts w:ascii="Arial" w:hAnsi="Arial" w:cs="Arial"/>
        </w:rPr>
        <w:t xml:space="preserve">lt in the </w:t>
      </w:r>
      <w:r w:rsidRPr="004A1487">
        <w:rPr>
          <w:rFonts w:ascii="Arial" w:hAnsi="Arial" w:cs="Arial"/>
          <w:spacing w:val="-1"/>
        </w:rPr>
        <w:t>s</w:t>
      </w:r>
      <w:r w:rsidRPr="004A1487">
        <w:rPr>
          <w:rFonts w:ascii="Arial" w:hAnsi="Arial" w:cs="Arial"/>
        </w:rPr>
        <w:t>a</w:t>
      </w:r>
      <w:r w:rsidRPr="004A1487">
        <w:rPr>
          <w:rFonts w:ascii="Arial" w:hAnsi="Arial" w:cs="Arial"/>
          <w:spacing w:val="-2"/>
        </w:rPr>
        <w:t>m</w:t>
      </w:r>
      <w:r w:rsidRPr="004A1487">
        <w:rPr>
          <w:rFonts w:ascii="Arial" w:hAnsi="Arial" w:cs="Arial"/>
        </w:rPr>
        <w:t>e or better functional access. Functional outco</w:t>
      </w:r>
      <w:r w:rsidRPr="004A1487">
        <w:rPr>
          <w:rFonts w:ascii="Arial" w:hAnsi="Arial" w:cs="Arial"/>
          <w:spacing w:val="-2"/>
        </w:rPr>
        <w:t>m</w:t>
      </w:r>
      <w:r w:rsidRPr="004A1487">
        <w:rPr>
          <w:rFonts w:ascii="Arial" w:hAnsi="Arial" w:cs="Arial"/>
        </w:rPr>
        <w:t>e – not form</w:t>
      </w:r>
      <w:r w:rsidRPr="004A1487">
        <w:rPr>
          <w:rFonts w:ascii="Arial" w:hAnsi="Arial" w:cs="Arial"/>
          <w:spacing w:val="-2"/>
        </w:rPr>
        <w:t xml:space="preserve"> </w:t>
      </w:r>
      <w:r w:rsidRPr="004A1487">
        <w:rPr>
          <w:rFonts w:ascii="Arial" w:hAnsi="Arial" w:cs="Arial"/>
        </w:rPr>
        <w:t>– is the key to evaluating whether a technology results in "substa</w:t>
      </w:r>
      <w:r w:rsidRPr="004A1487">
        <w:rPr>
          <w:rFonts w:ascii="Arial" w:hAnsi="Arial" w:cs="Arial"/>
          <w:spacing w:val="-1"/>
        </w:rPr>
        <w:t>n</w:t>
      </w:r>
      <w:r w:rsidRPr="004A1487">
        <w:rPr>
          <w:rFonts w:ascii="Arial" w:hAnsi="Arial" w:cs="Arial"/>
        </w:rPr>
        <w:t>tially equivalent or greater acces</w:t>
      </w:r>
      <w:r w:rsidRPr="004A1487">
        <w:rPr>
          <w:rFonts w:ascii="Arial" w:hAnsi="Arial" w:cs="Arial"/>
          <w:spacing w:val="-1"/>
        </w:rPr>
        <w:t>s</w:t>
      </w:r>
      <w:r w:rsidRPr="004A1487">
        <w:rPr>
          <w:rFonts w:ascii="Arial" w:hAnsi="Arial" w:cs="Arial"/>
        </w:rPr>
        <w:t>."</w:t>
      </w:r>
    </w:p>
    <w:p w:rsidR="00D073D1" w:rsidRPr="004A1487" w:rsidRDefault="00D073D1">
      <w:pPr>
        <w:widowControl w:val="0"/>
        <w:autoSpaceDE w:val="0"/>
        <w:autoSpaceDN w:val="0"/>
        <w:adjustRightInd w:val="0"/>
        <w:spacing w:after="0" w:line="240" w:lineRule="auto"/>
        <w:ind w:right="436"/>
        <w:rPr>
          <w:rFonts w:ascii="Arial" w:hAnsi="Arial" w:cs="Arial"/>
        </w:rPr>
      </w:pPr>
    </w:p>
    <w:p w:rsidR="00D073D1" w:rsidRPr="004A1487" w:rsidRDefault="00207E23">
      <w:pPr>
        <w:widowControl w:val="0"/>
        <w:autoSpaceDE w:val="0"/>
        <w:autoSpaceDN w:val="0"/>
        <w:adjustRightInd w:val="0"/>
        <w:spacing w:before="3" w:after="0" w:line="280" w:lineRule="exact"/>
        <w:rPr>
          <w:rFonts w:ascii="Arial" w:hAnsi="Arial" w:cs="Arial"/>
          <w:shd w:val="clear" w:color="auto" w:fill="FFFFFF"/>
        </w:rPr>
      </w:pPr>
      <w:r w:rsidRPr="004A1487">
        <w:rPr>
          <w:rFonts w:ascii="Arial" w:hAnsi="Arial" w:cs="Arial"/>
          <w:shd w:val="clear" w:color="auto" w:fill="FFFFFF"/>
        </w:rPr>
        <w:t>Agencies shall ensure that all functionality of ICT is accessible to and usable by individuals with disabilities, either directly or by supporting the use of assistive technology.  In providing access to all functionality of ICT, agencies ensure that any individual with a  disability who is seeking information or data from a State department or agency have access to and use of information and data that is comparable to that provided that are not individuals with disabilities.</w:t>
      </w:r>
    </w:p>
    <w:p w:rsidR="00613E45" w:rsidRPr="004A1487" w:rsidRDefault="00613E45" w:rsidP="00613E45">
      <w:pPr>
        <w:widowControl w:val="0"/>
        <w:autoSpaceDE w:val="0"/>
        <w:autoSpaceDN w:val="0"/>
        <w:adjustRightInd w:val="0"/>
        <w:spacing w:before="3" w:after="0" w:line="280" w:lineRule="exact"/>
        <w:rPr>
          <w:rFonts w:ascii="Arial" w:hAnsi="Arial" w:cs="Arial"/>
        </w:rPr>
      </w:pPr>
    </w:p>
    <w:p w:rsidR="00D073D1" w:rsidRPr="004A1487" w:rsidRDefault="00207E23">
      <w:pPr>
        <w:pStyle w:val="Heading2"/>
        <w:rPr>
          <w:rFonts w:ascii="Arial" w:hAnsi="Arial" w:cs="Arial"/>
          <w:color w:val="auto"/>
        </w:rPr>
      </w:pPr>
      <w:r w:rsidRPr="004A1487">
        <w:rPr>
          <w:rFonts w:ascii="Arial" w:hAnsi="Arial" w:cs="Arial"/>
          <w:color w:val="auto"/>
        </w:rPr>
        <w:t>Enforcement</w:t>
      </w:r>
    </w:p>
    <w:p w:rsidR="00613E45" w:rsidRPr="004A1487" w:rsidRDefault="00613E45" w:rsidP="00613E45">
      <w:pPr>
        <w:widowControl w:val="0"/>
        <w:autoSpaceDE w:val="0"/>
        <w:autoSpaceDN w:val="0"/>
        <w:adjustRightInd w:val="0"/>
        <w:spacing w:before="16" w:after="0" w:line="260" w:lineRule="exact"/>
        <w:rPr>
          <w:rFonts w:ascii="Arial" w:hAnsi="Arial" w:cs="Arial"/>
        </w:rPr>
      </w:pPr>
    </w:p>
    <w:p w:rsidR="00D073D1" w:rsidRPr="004A1487" w:rsidRDefault="00207E23">
      <w:pPr>
        <w:widowControl w:val="0"/>
        <w:autoSpaceDE w:val="0"/>
        <w:autoSpaceDN w:val="0"/>
        <w:adjustRightInd w:val="0"/>
        <w:spacing w:after="0" w:line="240" w:lineRule="auto"/>
        <w:ind w:right="89"/>
        <w:rPr>
          <w:rFonts w:ascii="Arial" w:hAnsi="Arial" w:cs="Arial"/>
        </w:rPr>
      </w:pPr>
      <w:r w:rsidRPr="004A1487">
        <w:rPr>
          <w:rFonts w:ascii="Arial" w:hAnsi="Arial" w:cs="Arial"/>
        </w:rPr>
        <w:t xml:space="preserve">Effective six </w:t>
      </w:r>
      <w:r w:rsidRPr="004A1487">
        <w:rPr>
          <w:rFonts w:ascii="Arial" w:hAnsi="Arial" w:cs="Arial"/>
          <w:spacing w:val="-2"/>
        </w:rPr>
        <w:t>m</w:t>
      </w:r>
      <w:r w:rsidRPr="004A1487">
        <w:rPr>
          <w:rFonts w:ascii="Arial" w:hAnsi="Arial" w:cs="Arial"/>
        </w:rPr>
        <w:t>onths after the effective date of the Missouri info</w:t>
      </w:r>
      <w:r w:rsidRPr="004A1487">
        <w:rPr>
          <w:rFonts w:ascii="Arial" w:hAnsi="Arial" w:cs="Arial"/>
          <w:spacing w:val="2"/>
        </w:rPr>
        <w:t>r</w:t>
      </w:r>
      <w:r w:rsidRPr="004A1487">
        <w:rPr>
          <w:rFonts w:ascii="Arial" w:hAnsi="Arial" w:cs="Arial"/>
          <w:spacing w:val="-2"/>
        </w:rPr>
        <w:t>m</w:t>
      </w:r>
      <w:r w:rsidRPr="004A1487">
        <w:rPr>
          <w:rFonts w:ascii="Arial" w:hAnsi="Arial" w:cs="Arial"/>
        </w:rPr>
        <w:t xml:space="preserve">ation communication technology </w:t>
      </w:r>
      <w:r w:rsidRPr="004A1487">
        <w:rPr>
          <w:rFonts w:ascii="Arial" w:hAnsi="Arial" w:cs="Arial"/>
          <w:spacing w:val="-1"/>
        </w:rPr>
        <w:t>s</w:t>
      </w:r>
      <w:r w:rsidRPr="004A1487">
        <w:rPr>
          <w:rFonts w:ascii="Arial" w:hAnsi="Arial" w:cs="Arial"/>
          <w:spacing w:val="1"/>
        </w:rPr>
        <w:t>t</w:t>
      </w:r>
      <w:r w:rsidRPr="004A1487">
        <w:rPr>
          <w:rFonts w:ascii="Arial" w:hAnsi="Arial" w:cs="Arial"/>
        </w:rPr>
        <w:t>an</w:t>
      </w:r>
      <w:r w:rsidRPr="004A1487">
        <w:rPr>
          <w:rFonts w:ascii="Arial" w:hAnsi="Arial" w:cs="Arial"/>
          <w:spacing w:val="-1"/>
        </w:rPr>
        <w:t>d</w:t>
      </w:r>
      <w:r w:rsidRPr="004A1487">
        <w:rPr>
          <w:rFonts w:ascii="Arial" w:hAnsi="Arial" w:cs="Arial"/>
        </w:rPr>
        <w:t>ards, any i</w:t>
      </w:r>
      <w:r w:rsidRPr="004A1487">
        <w:rPr>
          <w:rFonts w:ascii="Arial" w:hAnsi="Arial" w:cs="Arial"/>
          <w:spacing w:val="-1"/>
        </w:rPr>
        <w:t>n</w:t>
      </w:r>
      <w:r w:rsidRPr="004A1487">
        <w:rPr>
          <w:rFonts w:ascii="Arial" w:hAnsi="Arial" w:cs="Arial"/>
        </w:rPr>
        <w:t>dividual with a disa</w:t>
      </w:r>
      <w:r w:rsidRPr="004A1487">
        <w:rPr>
          <w:rFonts w:ascii="Arial" w:hAnsi="Arial" w:cs="Arial"/>
          <w:spacing w:val="-2"/>
        </w:rPr>
        <w:t>b</w:t>
      </w:r>
      <w:r w:rsidRPr="004A1487">
        <w:rPr>
          <w:rFonts w:ascii="Arial" w:hAnsi="Arial" w:cs="Arial"/>
        </w:rPr>
        <w:t xml:space="preserve">ility </w:t>
      </w:r>
      <w:r w:rsidRPr="004A1487">
        <w:rPr>
          <w:rFonts w:ascii="Arial" w:hAnsi="Arial" w:cs="Arial"/>
          <w:spacing w:val="-2"/>
        </w:rPr>
        <w:t>m</w:t>
      </w:r>
      <w:r w:rsidRPr="004A1487">
        <w:rPr>
          <w:rFonts w:ascii="Arial" w:hAnsi="Arial" w:cs="Arial"/>
        </w:rPr>
        <w:t>ay file a co</w:t>
      </w:r>
      <w:r w:rsidRPr="004A1487">
        <w:rPr>
          <w:rFonts w:ascii="Arial" w:hAnsi="Arial" w:cs="Arial"/>
          <w:spacing w:val="-2"/>
        </w:rPr>
        <w:t>m</w:t>
      </w:r>
      <w:r w:rsidRPr="004A1487">
        <w:rPr>
          <w:rFonts w:ascii="Arial" w:hAnsi="Arial" w:cs="Arial"/>
        </w:rPr>
        <w:t>plaint alleging that state depart</w:t>
      </w:r>
      <w:r w:rsidRPr="004A1487">
        <w:rPr>
          <w:rFonts w:ascii="Arial" w:hAnsi="Arial" w:cs="Arial"/>
          <w:spacing w:val="-2"/>
        </w:rPr>
        <w:t>m</w:t>
      </w:r>
      <w:r w:rsidRPr="004A1487">
        <w:rPr>
          <w:rFonts w:ascii="Arial" w:hAnsi="Arial" w:cs="Arial"/>
        </w:rPr>
        <w:t>ent or agency fails to co</w:t>
      </w:r>
      <w:r w:rsidRPr="004A1487">
        <w:rPr>
          <w:rFonts w:ascii="Arial" w:hAnsi="Arial" w:cs="Arial"/>
          <w:spacing w:val="-2"/>
        </w:rPr>
        <w:t>m</w:t>
      </w:r>
      <w:r w:rsidRPr="004A1487">
        <w:rPr>
          <w:rFonts w:ascii="Arial" w:hAnsi="Arial" w:cs="Arial"/>
        </w:rPr>
        <w:t xml:space="preserve">ply with </w:t>
      </w:r>
      <w:proofErr w:type="spellStart"/>
      <w:r w:rsidRPr="004A1487">
        <w:rPr>
          <w:rFonts w:ascii="Arial" w:hAnsi="Arial" w:cs="Arial"/>
        </w:rPr>
        <w:t>RSMo</w:t>
      </w:r>
      <w:proofErr w:type="spellEnd"/>
      <w:r w:rsidRPr="004A1487">
        <w:rPr>
          <w:rFonts w:ascii="Arial" w:hAnsi="Arial" w:cs="Arial"/>
        </w:rPr>
        <w:t xml:space="preserve"> 161.935.  Each state depart</w:t>
      </w:r>
      <w:r w:rsidRPr="004A1487">
        <w:rPr>
          <w:rFonts w:ascii="Arial" w:hAnsi="Arial" w:cs="Arial"/>
          <w:spacing w:val="-2"/>
        </w:rPr>
        <w:t>m</w:t>
      </w:r>
      <w:r w:rsidRPr="004A1487">
        <w:rPr>
          <w:rFonts w:ascii="Arial" w:hAnsi="Arial" w:cs="Arial"/>
        </w:rPr>
        <w:t>ent or agency s</w:t>
      </w:r>
      <w:r w:rsidRPr="004A1487">
        <w:rPr>
          <w:rFonts w:ascii="Arial" w:hAnsi="Arial" w:cs="Arial"/>
          <w:spacing w:val="-1"/>
        </w:rPr>
        <w:t>h</w:t>
      </w:r>
      <w:r w:rsidRPr="004A1487">
        <w:rPr>
          <w:rFonts w:ascii="Arial" w:hAnsi="Arial" w:cs="Arial"/>
        </w:rPr>
        <w:t>all identify a per</w:t>
      </w:r>
      <w:r w:rsidRPr="004A1487">
        <w:rPr>
          <w:rFonts w:ascii="Arial" w:hAnsi="Arial" w:cs="Arial"/>
          <w:spacing w:val="-1"/>
        </w:rPr>
        <w:t>s</w:t>
      </w:r>
      <w:r w:rsidRPr="004A1487">
        <w:rPr>
          <w:rFonts w:ascii="Arial" w:hAnsi="Arial" w:cs="Arial"/>
        </w:rPr>
        <w:t>on, office, or e</w:t>
      </w:r>
      <w:r w:rsidRPr="004A1487">
        <w:rPr>
          <w:rFonts w:ascii="Arial" w:hAnsi="Arial" w:cs="Arial"/>
          <w:spacing w:val="-1"/>
        </w:rPr>
        <w:t>n</w:t>
      </w:r>
      <w:r w:rsidRPr="004A1487">
        <w:rPr>
          <w:rFonts w:ascii="Arial" w:hAnsi="Arial" w:cs="Arial"/>
        </w:rPr>
        <w:t>tity to proce</w:t>
      </w:r>
      <w:r w:rsidRPr="004A1487">
        <w:rPr>
          <w:rFonts w:ascii="Arial" w:hAnsi="Arial" w:cs="Arial"/>
          <w:spacing w:val="-1"/>
        </w:rPr>
        <w:t>s</w:t>
      </w:r>
      <w:r w:rsidRPr="004A1487">
        <w:rPr>
          <w:rFonts w:ascii="Arial" w:hAnsi="Arial" w:cs="Arial"/>
        </w:rPr>
        <w:t>s co</w:t>
      </w:r>
      <w:r w:rsidRPr="004A1487">
        <w:rPr>
          <w:rFonts w:ascii="Arial" w:hAnsi="Arial" w:cs="Arial"/>
          <w:spacing w:val="-2"/>
        </w:rPr>
        <w:t>m</w:t>
      </w:r>
      <w:r w:rsidRPr="004A1487">
        <w:rPr>
          <w:rFonts w:ascii="Arial" w:hAnsi="Arial" w:cs="Arial"/>
        </w:rPr>
        <w:t xml:space="preserve">plaints and shall </w:t>
      </w:r>
      <w:r w:rsidRPr="004A1487">
        <w:rPr>
          <w:rFonts w:ascii="Arial" w:hAnsi="Arial" w:cs="Arial"/>
          <w:spacing w:val="-2"/>
        </w:rPr>
        <w:t>m</w:t>
      </w:r>
      <w:r w:rsidRPr="004A1487">
        <w:rPr>
          <w:rFonts w:ascii="Arial" w:hAnsi="Arial" w:cs="Arial"/>
          <w:spacing w:val="1"/>
        </w:rPr>
        <w:t>a</w:t>
      </w:r>
      <w:r w:rsidRPr="004A1487">
        <w:rPr>
          <w:rFonts w:ascii="Arial" w:hAnsi="Arial" w:cs="Arial"/>
        </w:rPr>
        <w:t>ke that in</w:t>
      </w:r>
      <w:r w:rsidRPr="004A1487">
        <w:rPr>
          <w:rFonts w:ascii="Arial" w:hAnsi="Arial" w:cs="Arial"/>
          <w:spacing w:val="-1"/>
        </w:rPr>
        <w:t>f</w:t>
      </w:r>
      <w:r w:rsidRPr="004A1487">
        <w:rPr>
          <w:rFonts w:ascii="Arial" w:hAnsi="Arial" w:cs="Arial"/>
        </w:rPr>
        <w:t>o</w:t>
      </w:r>
      <w:r w:rsidRPr="004A1487">
        <w:rPr>
          <w:rFonts w:ascii="Arial" w:hAnsi="Arial" w:cs="Arial"/>
          <w:spacing w:val="-1"/>
        </w:rPr>
        <w:t>r</w:t>
      </w:r>
      <w:r w:rsidRPr="004A1487">
        <w:rPr>
          <w:rFonts w:ascii="Arial" w:hAnsi="Arial" w:cs="Arial"/>
          <w:spacing w:val="-2"/>
        </w:rPr>
        <w:t>m</w:t>
      </w:r>
      <w:r w:rsidRPr="004A1487">
        <w:rPr>
          <w:rFonts w:ascii="Arial" w:hAnsi="Arial" w:cs="Arial"/>
        </w:rPr>
        <w:t>ation publicly av</w:t>
      </w:r>
      <w:r w:rsidRPr="004A1487">
        <w:rPr>
          <w:rFonts w:ascii="Arial" w:hAnsi="Arial" w:cs="Arial"/>
          <w:spacing w:val="-1"/>
        </w:rPr>
        <w:t>a</w:t>
      </w:r>
      <w:r w:rsidRPr="004A1487">
        <w:rPr>
          <w:rFonts w:ascii="Arial" w:hAnsi="Arial" w:cs="Arial"/>
        </w:rPr>
        <w:t>ila</w:t>
      </w:r>
      <w:r w:rsidRPr="004A1487">
        <w:rPr>
          <w:rFonts w:ascii="Arial" w:hAnsi="Arial" w:cs="Arial"/>
          <w:spacing w:val="-1"/>
        </w:rPr>
        <w:t>b</w:t>
      </w:r>
      <w:r w:rsidRPr="004A1487">
        <w:rPr>
          <w:rFonts w:ascii="Arial" w:hAnsi="Arial" w:cs="Arial"/>
          <w:spacing w:val="1"/>
        </w:rPr>
        <w:t>l</w:t>
      </w:r>
      <w:r w:rsidRPr="004A1487">
        <w:rPr>
          <w:rFonts w:ascii="Arial" w:hAnsi="Arial" w:cs="Arial"/>
          <w:spacing w:val="-1"/>
        </w:rPr>
        <w:t>e</w:t>
      </w:r>
      <w:r w:rsidRPr="004A1487">
        <w:rPr>
          <w:rFonts w:ascii="Arial" w:hAnsi="Arial" w:cs="Arial"/>
        </w:rPr>
        <w:t>.  The co</w:t>
      </w:r>
      <w:r w:rsidRPr="004A1487">
        <w:rPr>
          <w:rFonts w:ascii="Arial" w:hAnsi="Arial" w:cs="Arial"/>
          <w:spacing w:val="-2"/>
        </w:rPr>
        <w:t>m</w:t>
      </w:r>
      <w:r w:rsidRPr="004A1487">
        <w:rPr>
          <w:rFonts w:ascii="Arial" w:hAnsi="Arial" w:cs="Arial"/>
        </w:rPr>
        <w:t xml:space="preserve">plaint </w:t>
      </w:r>
      <w:r w:rsidRPr="004A1487">
        <w:rPr>
          <w:rFonts w:ascii="Arial" w:hAnsi="Arial" w:cs="Arial"/>
          <w:spacing w:val="-1"/>
        </w:rPr>
        <w:t>p</w:t>
      </w:r>
      <w:r w:rsidRPr="004A1487">
        <w:rPr>
          <w:rFonts w:ascii="Arial" w:hAnsi="Arial" w:cs="Arial"/>
          <w:spacing w:val="1"/>
        </w:rPr>
        <w:t>r</w:t>
      </w:r>
      <w:r w:rsidRPr="004A1487">
        <w:rPr>
          <w:rFonts w:ascii="Arial" w:hAnsi="Arial" w:cs="Arial"/>
        </w:rPr>
        <w:t xml:space="preserve">ocess shall </w:t>
      </w:r>
      <w:r w:rsidRPr="004A1487">
        <w:rPr>
          <w:rFonts w:ascii="Arial" w:hAnsi="Arial" w:cs="Arial"/>
          <w:spacing w:val="-2"/>
        </w:rPr>
        <w:t>m</w:t>
      </w:r>
      <w:r w:rsidRPr="004A1487">
        <w:rPr>
          <w:rFonts w:ascii="Arial" w:hAnsi="Arial" w:cs="Arial"/>
          <w:spacing w:val="1"/>
        </w:rPr>
        <w:t>i</w:t>
      </w:r>
      <w:r w:rsidRPr="004A1487">
        <w:rPr>
          <w:rFonts w:ascii="Arial" w:hAnsi="Arial" w:cs="Arial"/>
        </w:rPr>
        <w:t>n</w:t>
      </w:r>
      <w:r w:rsidRPr="004A1487">
        <w:rPr>
          <w:rFonts w:ascii="Arial" w:hAnsi="Arial" w:cs="Arial"/>
          <w:spacing w:val="2"/>
        </w:rPr>
        <w:t>i</w:t>
      </w:r>
      <w:r w:rsidRPr="004A1487">
        <w:rPr>
          <w:rFonts w:ascii="Arial" w:hAnsi="Arial" w:cs="Arial"/>
          <w:spacing w:val="-2"/>
        </w:rPr>
        <w:t>m</w:t>
      </w:r>
      <w:r w:rsidRPr="004A1487">
        <w:rPr>
          <w:rFonts w:ascii="Arial" w:hAnsi="Arial" w:cs="Arial"/>
        </w:rPr>
        <w:t>ally include an inve</w:t>
      </w:r>
      <w:r w:rsidRPr="004A1487">
        <w:rPr>
          <w:rFonts w:ascii="Arial" w:hAnsi="Arial" w:cs="Arial"/>
          <w:spacing w:val="1"/>
        </w:rPr>
        <w:t>s</w:t>
      </w:r>
      <w:r w:rsidRPr="004A1487">
        <w:rPr>
          <w:rFonts w:ascii="Arial" w:hAnsi="Arial" w:cs="Arial"/>
        </w:rPr>
        <w:t>tigation of the allegation, an attempt to resolve the co</w:t>
      </w:r>
      <w:r w:rsidRPr="004A1487">
        <w:rPr>
          <w:rFonts w:ascii="Arial" w:hAnsi="Arial" w:cs="Arial"/>
          <w:spacing w:val="-2"/>
        </w:rPr>
        <w:t>m</w:t>
      </w:r>
      <w:r w:rsidRPr="004A1487">
        <w:rPr>
          <w:rFonts w:ascii="Arial" w:hAnsi="Arial" w:cs="Arial"/>
        </w:rPr>
        <w:t>plaint, and written com</w:t>
      </w:r>
      <w:r w:rsidRPr="004A1487">
        <w:rPr>
          <w:rFonts w:ascii="Arial" w:hAnsi="Arial" w:cs="Arial"/>
          <w:spacing w:val="-2"/>
        </w:rPr>
        <w:t>m</w:t>
      </w:r>
      <w:r w:rsidRPr="004A1487">
        <w:rPr>
          <w:rFonts w:ascii="Arial" w:hAnsi="Arial" w:cs="Arial"/>
        </w:rPr>
        <w:t>unication regarding the findings and final decision or disposition of the co</w:t>
      </w:r>
      <w:r w:rsidRPr="004A1487">
        <w:rPr>
          <w:rFonts w:ascii="Arial" w:hAnsi="Arial" w:cs="Arial"/>
          <w:spacing w:val="-2"/>
        </w:rPr>
        <w:t>m</w:t>
      </w:r>
      <w:r w:rsidRPr="004A1487">
        <w:rPr>
          <w:rFonts w:ascii="Arial" w:hAnsi="Arial" w:cs="Arial"/>
        </w:rPr>
        <w:t>p</w:t>
      </w:r>
      <w:r w:rsidRPr="004A1487">
        <w:rPr>
          <w:rFonts w:ascii="Arial" w:hAnsi="Arial" w:cs="Arial"/>
          <w:spacing w:val="2"/>
        </w:rPr>
        <w:t>l</w:t>
      </w:r>
      <w:r w:rsidRPr="004A1487">
        <w:rPr>
          <w:rFonts w:ascii="Arial" w:hAnsi="Arial" w:cs="Arial"/>
        </w:rPr>
        <w:t>aint.</w:t>
      </w:r>
      <w:r w:rsidRPr="004A1487">
        <w:rPr>
          <w:rFonts w:ascii="Arial" w:hAnsi="Arial" w:cs="Arial"/>
          <w:spacing w:val="59"/>
        </w:rPr>
        <w:t xml:space="preserve"> </w:t>
      </w:r>
      <w:r w:rsidRPr="004A1487">
        <w:rPr>
          <w:rFonts w:ascii="Arial" w:hAnsi="Arial" w:cs="Arial"/>
        </w:rPr>
        <w:t>If any actions</w:t>
      </w:r>
      <w:r w:rsidRPr="004A1487">
        <w:rPr>
          <w:rFonts w:ascii="Arial" w:hAnsi="Arial" w:cs="Arial"/>
          <w:spacing w:val="1"/>
        </w:rPr>
        <w:t xml:space="preserve"> </w:t>
      </w:r>
      <w:r w:rsidRPr="004A1487">
        <w:rPr>
          <w:rFonts w:ascii="Arial" w:hAnsi="Arial" w:cs="Arial"/>
        </w:rPr>
        <w:t>were taken or will be taken to resolve the co</w:t>
      </w:r>
      <w:r w:rsidRPr="004A1487">
        <w:rPr>
          <w:rFonts w:ascii="Arial" w:hAnsi="Arial" w:cs="Arial"/>
          <w:spacing w:val="-2"/>
        </w:rPr>
        <w:t>m</w:t>
      </w:r>
      <w:r w:rsidRPr="004A1487">
        <w:rPr>
          <w:rFonts w:ascii="Arial" w:hAnsi="Arial" w:cs="Arial"/>
        </w:rPr>
        <w:t xml:space="preserve">plaint, the written </w:t>
      </w:r>
      <w:r w:rsidRPr="004A1487">
        <w:rPr>
          <w:rFonts w:ascii="Arial" w:hAnsi="Arial" w:cs="Arial"/>
          <w:spacing w:val="-1"/>
        </w:rPr>
        <w:t>c</w:t>
      </w:r>
      <w:r w:rsidRPr="004A1487">
        <w:rPr>
          <w:rFonts w:ascii="Arial" w:hAnsi="Arial" w:cs="Arial"/>
          <w:spacing w:val="1"/>
        </w:rPr>
        <w:t>o</w:t>
      </w:r>
      <w:r w:rsidRPr="004A1487">
        <w:rPr>
          <w:rFonts w:ascii="Arial" w:hAnsi="Arial" w:cs="Arial"/>
        </w:rPr>
        <w:t>m</w:t>
      </w:r>
      <w:r w:rsidRPr="004A1487">
        <w:rPr>
          <w:rFonts w:ascii="Arial" w:hAnsi="Arial" w:cs="Arial"/>
          <w:spacing w:val="-2"/>
        </w:rPr>
        <w:t>m</w:t>
      </w:r>
      <w:r w:rsidRPr="004A1487">
        <w:rPr>
          <w:rFonts w:ascii="Arial" w:hAnsi="Arial" w:cs="Arial"/>
        </w:rPr>
        <w:t>unication coming from the agency Director shall</w:t>
      </w:r>
      <w:r w:rsidRPr="004A1487">
        <w:rPr>
          <w:rFonts w:ascii="Arial" w:hAnsi="Arial" w:cs="Arial"/>
          <w:spacing w:val="-1"/>
        </w:rPr>
        <w:t xml:space="preserve"> </w:t>
      </w:r>
      <w:r w:rsidRPr="004A1487">
        <w:rPr>
          <w:rFonts w:ascii="Arial" w:hAnsi="Arial" w:cs="Arial"/>
        </w:rPr>
        <w:t>describe and provide a specific ti</w:t>
      </w:r>
      <w:r w:rsidRPr="004A1487">
        <w:rPr>
          <w:rFonts w:ascii="Arial" w:hAnsi="Arial" w:cs="Arial"/>
          <w:spacing w:val="-2"/>
        </w:rPr>
        <w:t>m</w:t>
      </w:r>
      <w:r w:rsidRPr="004A1487">
        <w:rPr>
          <w:rFonts w:ascii="Arial" w:hAnsi="Arial" w:cs="Arial"/>
        </w:rPr>
        <w:t xml:space="preserve">e line for such actions.  State </w:t>
      </w:r>
      <w:r w:rsidRPr="004A1487">
        <w:rPr>
          <w:rFonts w:ascii="Arial" w:hAnsi="Arial" w:cs="Arial"/>
          <w:spacing w:val="-1"/>
        </w:rPr>
        <w:t>d</w:t>
      </w:r>
      <w:r w:rsidRPr="004A1487">
        <w:rPr>
          <w:rFonts w:ascii="Arial" w:hAnsi="Arial" w:cs="Arial"/>
        </w:rPr>
        <w:t>epart</w:t>
      </w:r>
      <w:r w:rsidRPr="004A1487">
        <w:rPr>
          <w:rFonts w:ascii="Arial" w:hAnsi="Arial" w:cs="Arial"/>
          <w:spacing w:val="-2"/>
        </w:rPr>
        <w:t>m</w:t>
      </w:r>
      <w:r w:rsidRPr="004A1487">
        <w:rPr>
          <w:rFonts w:ascii="Arial" w:hAnsi="Arial" w:cs="Arial"/>
        </w:rPr>
        <w:t>ents and agencies are enco</w:t>
      </w:r>
      <w:r w:rsidRPr="004A1487">
        <w:rPr>
          <w:rFonts w:ascii="Arial" w:hAnsi="Arial" w:cs="Arial"/>
          <w:spacing w:val="-1"/>
        </w:rPr>
        <w:t>u</w:t>
      </w:r>
      <w:r w:rsidRPr="004A1487">
        <w:rPr>
          <w:rFonts w:ascii="Arial" w:hAnsi="Arial" w:cs="Arial"/>
          <w:spacing w:val="1"/>
        </w:rPr>
        <w:t>r</w:t>
      </w:r>
      <w:r w:rsidRPr="004A1487">
        <w:rPr>
          <w:rFonts w:ascii="Arial" w:hAnsi="Arial" w:cs="Arial"/>
        </w:rPr>
        <w:t>aged to e</w:t>
      </w:r>
      <w:r w:rsidRPr="004A1487">
        <w:rPr>
          <w:rFonts w:ascii="Arial" w:hAnsi="Arial" w:cs="Arial"/>
          <w:spacing w:val="-1"/>
        </w:rPr>
        <w:t>s</w:t>
      </w:r>
      <w:r w:rsidRPr="004A1487">
        <w:rPr>
          <w:rFonts w:ascii="Arial" w:hAnsi="Arial" w:cs="Arial"/>
        </w:rPr>
        <w:t>tablish an internal co</w:t>
      </w:r>
      <w:r w:rsidRPr="004A1487">
        <w:rPr>
          <w:rFonts w:ascii="Arial" w:hAnsi="Arial" w:cs="Arial"/>
          <w:spacing w:val="-2"/>
        </w:rPr>
        <w:t>m</w:t>
      </w:r>
      <w:r w:rsidRPr="004A1487">
        <w:rPr>
          <w:rFonts w:ascii="Arial" w:hAnsi="Arial" w:cs="Arial"/>
        </w:rPr>
        <w:t>plaint process that gives divisions and units the oppo</w:t>
      </w:r>
      <w:r w:rsidRPr="004A1487">
        <w:rPr>
          <w:rFonts w:ascii="Arial" w:hAnsi="Arial" w:cs="Arial"/>
          <w:spacing w:val="-1"/>
        </w:rPr>
        <w:t>r</w:t>
      </w:r>
      <w:r w:rsidRPr="004A1487">
        <w:rPr>
          <w:rFonts w:ascii="Arial" w:hAnsi="Arial" w:cs="Arial"/>
        </w:rPr>
        <w:t>tunity to directly address the co</w:t>
      </w:r>
      <w:r w:rsidRPr="004A1487">
        <w:rPr>
          <w:rFonts w:ascii="Arial" w:hAnsi="Arial" w:cs="Arial"/>
          <w:spacing w:val="-2"/>
        </w:rPr>
        <w:t>m</w:t>
      </w:r>
      <w:r w:rsidRPr="004A1487">
        <w:rPr>
          <w:rFonts w:ascii="Arial" w:hAnsi="Arial" w:cs="Arial"/>
        </w:rPr>
        <w:t>plaint first and also prov</w:t>
      </w:r>
      <w:r w:rsidRPr="004A1487">
        <w:rPr>
          <w:rFonts w:ascii="Arial" w:hAnsi="Arial" w:cs="Arial"/>
          <w:spacing w:val="1"/>
        </w:rPr>
        <w:t>i</w:t>
      </w:r>
      <w:r w:rsidRPr="004A1487">
        <w:rPr>
          <w:rFonts w:ascii="Arial" w:hAnsi="Arial" w:cs="Arial"/>
        </w:rPr>
        <w:t>des for a second appeal to another unit independent of the agency in question. A</w:t>
      </w:r>
      <w:r w:rsidRPr="004A1487">
        <w:rPr>
          <w:rFonts w:ascii="Arial" w:hAnsi="Arial" w:cs="Arial"/>
          <w:spacing w:val="-1"/>
        </w:rPr>
        <w:t>g</w:t>
      </w:r>
      <w:r w:rsidRPr="004A1487">
        <w:rPr>
          <w:rFonts w:ascii="Arial" w:hAnsi="Arial" w:cs="Arial"/>
        </w:rPr>
        <w:t>encies are enco</w:t>
      </w:r>
      <w:r w:rsidRPr="004A1487">
        <w:rPr>
          <w:rFonts w:ascii="Arial" w:hAnsi="Arial" w:cs="Arial"/>
          <w:spacing w:val="-1"/>
        </w:rPr>
        <w:t>u</w:t>
      </w:r>
      <w:r w:rsidRPr="004A1487">
        <w:rPr>
          <w:rFonts w:ascii="Arial" w:hAnsi="Arial" w:cs="Arial"/>
          <w:spacing w:val="1"/>
        </w:rPr>
        <w:t>r</w:t>
      </w:r>
      <w:r w:rsidRPr="004A1487">
        <w:rPr>
          <w:rFonts w:ascii="Arial" w:hAnsi="Arial" w:cs="Arial"/>
        </w:rPr>
        <w:t>aged to develop and i</w:t>
      </w:r>
      <w:r w:rsidRPr="004A1487">
        <w:rPr>
          <w:rFonts w:ascii="Arial" w:hAnsi="Arial" w:cs="Arial"/>
          <w:spacing w:val="-2"/>
        </w:rPr>
        <w:t>m</w:t>
      </w:r>
      <w:r w:rsidRPr="004A1487">
        <w:rPr>
          <w:rFonts w:ascii="Arial" w:hAnsi="Arial" w:cs="Arial"/>
        </w:rPr>
        <w:t>ple</w:t>
      </w:r>
      <w:r w:rsidRPr="004A1487">
        <w:rPr>
          <w:rFonts w:ascii="Arial" w:hAnsi="Arial" w:cs="Arial"/>
          <w:spacing w:val="-2"/>
        </w:rPr>
        <w:t>m</w:t>
      </w:r>
      <w:r w:rsidRPr="004A1487">
        <w:rPr>
          <w:rFonts w:ascii="Arial" w:hAnsi="Arial" w:cs="Arial"/>
        </w:rPr>
        <w:t>ent co</w:t>
      </w:r>
      <w:r w:rsidRPr="004A1487">
        <w:rPr>
          <w:rFonts w:ascii="Arial" w:hAnsi="Arial" w:cs="Arial"/>
          <w:spacing w:val="-2"/>
        </w:rPr>
        <w:t>m</w:t>
      </w:r>
      <w:r w:rsidRPr="004A1487">
        <w:rPr>
          <w:rFonts w:ascii="Arial" w:hAnsi="Arial" w:cs="Arial"/>
        </w:rPr>
        <w:t>plaint p</w:t>
      </w:r>
      <w:r w:rsidRPr="004A1487">
        <w:rPr>
          <w:rFonts w:ascii="Arial" w:hAnsi="Arial" w:cs="Arial"/>
          <w:spacing w:val="-1"/>
        </w:rPr>
        <w:t>r</w:t>
      </w:r>
      <w:r w:rsidRPr="004A1487">
        <w:rPr>
          <w:rFonts w:ascii="Arial" w:hAnsi="Arial" w:cs="Arial"/>
        </w:rPr>
        <w:t>ocesses that volunt</w:t>
      </w:r>
      <w:r w:rsidRPr="004A1487">
        <w:rPr>
          <w:rFonts w:ascii="Arial" w:hAnsi="Arial" w:cs="Arial"/>
          <w:spacing w:val="-1"/>
        </w:rPr>
        <w:t>a</w:t>
      </w:r>
      <w:r w:rsidRPr="004A1487">
        <w:rPr>
          <w:rFonts w:ascii="Arial" w:hAnsi="Arial" w:cs="Arial"/>
        </w:rPr>
        <w:t>rily</w:t>
      </w:r>
      <w:r w:rsidRPr="004A1487">
        <w:rPr>
          <w:rFonts w:ascii="Arial" w:hAnsi="Arial" w:cs="Arial"/>
          <w:spacing w:val="-3"/>
        </w:rPr>
        <w:t xml:space="preserve"> </w:t>
      </w:r>
      <w:r w:rsidRPr="004A1487">
        <w:rPr>
          <w:rFonts w:ascii="Arial" w:hAnsi="Arial" w:cs="Arial"/>
        </w:rPr>
        <w:t xml:space="preserve">resolve disputes over accessibility. If further assistance is required to consider all possible resolutions, contact the state agency ADA coordinator </w:t>
      </w:r>
      <w:hyperlink r:id="rId26" w:history="1">
        <w:r w:rsidRPr="004A1487">
          <w:rPr>
            <w:rStyle w:val="Hyperlink"/>
            <w:rFonts w:ascii="Arial" w:hAnsi="Arial" w:cs="Arial"/>
            <w:color w:val="auto"/>
          </w:rPr>
          <w:t>https://oa.mo.gov/ada-information</w:t>
        </w:r>
      </w:hyperlink>
    </w:p>
    <w:p w:rsidR="00576213" w:rsidRPr="004A1487" w:rsidRDefault="00207E23" w:rsidP="00576213">
      <w:pPr>
        <w:pStyle w:val="Heading2"/>
        <w:rPr>
          <w:rFonts w:ascii="Arial" w:hAnsi="Arial" w:cs="Arial"/>
          <w:color w:val="auto"/>
        </w:rPr>
      </w:pPr>
      <w:r w:rsidRPr="004A1487">
        <w:rPr>
          <w:rFonts w:ascii="Arial" w:hAnsi="Arial" w:cs="Arial"/>
          <w:color w:val="auto"/>
        </w:rPr>
        <w:t>Exceptions</w:t>
      </w:r>
    </w:p>
    <w:p w:rsidR="00576213" w:rsidRPr="004A1487" w:rsidRDefault="00576213" w:rsidP="00613E45">
      <w:pPr>
        <w:widowControl w:val="0"/>
        <w:autoSpaceDE w:val="0"/>
        <w:autoSpaceDN w:val="0"/>
        <w:adjustRightInd w:val="0"/>
        <w:spacing w:after="0" w:line="240" w:lineRule="auto"/>
        <w:ind w:left="360" w:right="89"/>
        <w:rPr>
          <w:rFonts w:ascii="Arial" w:hAnsi="Arial" w:cs="Arial"/>
        </w:rPr>
      </w:pPr>
    </w:p>
    <w:p w:rsidR="00AD3BD8" w:rsidRPr="004A1487" w:rsidRDefault="00207E23" w:rsidP="00AD3BD8">
      <w:pPr>
        <w:widowControl w:val="0"/>
        <w:autoSpaceDE w:val="0"/>
        <w:autoSpaceDN w:val="0"/>
        <w:adjustRightInd w:val="0"/>
        <w:spacing w:after="0" w:line="240" w:lineRule="auto"/>
        <w:ind w:right="89"/>
        <w:rPr>
          <w:rFonts w:ascii="Arial" w:hAnsi="Arial" w:cs="Arial"/>
        </w:rPr>
      </w:pPr>
      <w:r w:rsidRPr="004A1487">
        <w:rPr>
          <w:rFonts w:ascii="Arial" w:hAnsi="Arial" w:cs="Arial"/>
        </w:rPr>
        <w:t xml:space="preserve">ICT shall be exempt from the standards as specified at the following website: </w:t>
      </w:r>
      <w:hyperlink r:id="rId27" w:anchor="E202-general-exceptions" w:history="1">
        <w:r w:rsidRPr="004A1487">
          <w:rPr>
            <w:rStyle w:val="Hyperlink"/>
            <w:rFonts w:ascii="Arial" w:hAnsi="Arial" w:cs="Arial"/>
            <w:color w:val="auto"/>
          </w:rPr>
          <w:t>https://www.access-board.gov/guidelines-and-standards/communications-and-it/about-the-ict-refresh/final-rule/text-of-the-standards-and-guidelines#E202-general-exceptions</w:t>
        </w:r>
      </w:hyperlink>
      <w:r w:rsidRPr="004A1487">
        <w:rPr>
          <w:rFonts w:ascii="Arial" w:hAnsi="Arial" w:cs="Arial"/>
        </w:rPr>
        <w:t xml:space="preserve"> </w:t>
      </w:r>
    </w:p>
    <w:p w:rsidR="00AD3BD8" w:rsidRPr="004A1487" w:rsidRDefault="00AD3BD8" w:rsidP="00AD3BD8">
      <w:pPr>
        <w:widowControl w:val="0"/>
        <w:autoSpaceDE w:val="0"/>
        <w:autoSpaceDN w:val="0"/>
        <w:adjustRightInd w:val="0"/>
        <w:spacing w:after="0" w:line="240" w:lineRule="auto"/>
        <w:ind w:right="89"/>
        <w:rPr>
          <w:rFonts w:ascii="Arial" w:hAnsi="Arial" w:cs="Arial"/>
        </w:rPr>
      </w:pPr>
    </w:p>
    <w:p w:rsidR="00AD3BD8" w:rsidRPr="004A1487" w:rsidRDefault="00207E23" w:rsidP="00AD3BD8">
      <w:pPr>
        <w:widowControl w:val="0"/>
        <w:autoSpaceDE w:val="0"/>
        <w:autoSpaceDN w:val="0"/>
        <w:adjustRightInd w:val="0"/>
        <w:spacing w:after="0" w:line="240" w:lineRule="auto"/>
        <w:ind w:right="89"/>
        <w:rPr>
          <w:rFonts w:ascii="Arial" w:hAnsi="Arial" w:cs="Arial"/>
        </w:rPr>
      </w:pPr>
      <w:r w:rsidRPr="004A1487">
        <w:rPr>
          <w:rFonts w:ascii="Arial" w:hAnsi="Arial" w:cs="Arial"/>
        </w:rPr>
        <w:t>The following is an abbreviated list of exceptions that may be referenced in the exception request.</w:t>
      </w:r>
    </w:p>
    <w:p w:rsidR="00D073D1" w:rsidRPr="004A1487" w:rsidRDefault="00D073D1">
      <w:pPr>
        <w:widowControl w:val="0"/>
        <w:autoSpaceDE w:val="0"/>
        <w:autoSpaceDN w:val="0"/>
        <w:adjustRightInd w:val="0"/>
        <w:spacing w:after="0" w:line="240" w:lineRule="auto"/>
        <w:ind w:right="89"/>
        <w:rPr>
          <w:rFonts w:ascii="Arial" w:hAnsi="Arial" w:cs="Arial"/>
        </w:rPr>
      </w:pPr>
    </w:p>
    <w:tbl>
      <w:tblPr>
        <w:tblStyle w:val="TableGrid"/>
        <w:tblW w:w="0" w:type="auto"/>
        <w:tblLook w:val="04A0"/>
      </w:tblPr>
      <w:tblGrid>
        <w:gridCol w:w="1232"/>
        <w:gridCol w:w="1696"/>
        <w:gridCol w:w="7608"/>
      </w:tblGrid>
      <w:tr w:rsidR="00980F6C" w:rsidRPr="004A1487" w:rsidTr="00980F6C">
        <w:tc>
          <w:tcPr>
            <w:tcW w:w="918" w:type="dxa"/>
          </w:tcPr>
          <w:p w:rsidR="00980F6C" w:rsidRPr="004A1487" w:rsidRDefault="00207E23" w:rsidP="00A34E60">
            <w:pPr>
              <w:spacing w:after="200" w:line="276" w:lineRule="auto"/>
              <w:rPr>
                <w:rFonts w:ascii="Arial" w:hAnsi="Arial" w:cs="Arial"/>
              </w:rPr>
            </w:pPr>
            <w:r w:rsidRPr="004A1487">
              <w:rPr>
                <w:rFonts w:ascii="Arial" w:hAnsi="Arial" w:cs="Arial"/>
              </w:rPr>
              <w:t>Reference Number</w:t>
            </w:r>
          </w:p>
        </w:tc>
        <w:tc>
          <w:tcPr>
            <w:tcW w:w="1620" w:type="dxa"/>
          </w:tcPr>
          <w:p w:rsidR="00980F6C" w:rsidRPr="004A1487" w:rsidRDefault="00207E23" w:rsidP="00980F6C">
            <w:pPr>
              <w:spacing w:after="200" w:line="276" w:lineRule="auto"/>
              <w:rPr>
                <w:rFonts w:ascii="Arial" w:hAnsi="Arial" w:cs="Arial"/>
              </w:rPr>
            </w:pPr>
            <w:r w:rsidRPr="004A1487">
              <w:rPr>
                <w:rFonts w:ascii="Arial" w:hAnsi="Arial" w:cs="Arial"/>
              </w:rPr>
              <w:t>Exception Topic</w:t>
            </w:r>
          </w:p>
        </w:tc>
        <w:tc>
          <w:tcPr>
            <w:tcW w:w="7998" w:type="dxa"/>
          </w:tcPr>
          <w:p w:rsidR="00980F6C" w:rsidRPr="004A1487" w:rsidRDefault="00207E23" w:rsidP="00A34E60">
            <w:pPr>
              <w:spacing w:after="200" w:line="276" w:lineRule="auto"/>
              <w:rPr>
                <w:rFonts w:ascii="Arial" w:hAnsi="Arial" w:cs="Arial"/>
              </w:rPr>
            </w:pPr>
            <w:r w:rsidRPr="004A1487">
              <w:rPr>
                <w:rFonts w:ascii="Arial" w:hAnsi="Arial" w:cs="Arial"/>
              </w:rPr>
              <w:t>Brief Overview</w:t>
            </w:r>
          </w:p>
        </w:tc>
      </w:tr>
      <w:tr w:rsidR="00A34E60" w:rsidRPr="004A1487" w:rsidTr="00980F6C">
        <w:tc>
          <w:tcPr>
            <w:tcW w:w="918" w:type="dxa"/>
          </w:tcPr>
          <w:p w:rsidR="00A34E60" w:rsidRPr="004A1487" w:rsidRDefault="00207E23" w:rsidP="00A34E60">
            <w:pPr>
              <w:spacing w:after="200" w:line="276" w:lineRule="auto"/>
              <w:rPr>
                <w:rFonts w:ascii="Arial" w:hAnsi="Arial" w:cs="Arial"/>
              </w:rPr>
            </w:pPr>
            <w:r w:rsidRPr="004A1487">
              <w:rPr>
                <w:rFonts w:ascii="Arial" w:hAnsi="Arial" w:cs="Arial"/>
              </w:rPr>
              <w:t>E202.1</w:t>
            </w:r>
          </w:p>
        </w:tc>
        <w:tc>
          <w:tcPr>
            <w:tcW w:w="1620" w:type="dxa"/>
          </w:tcPr>
          <w:p w:rsidR="00D073D1" w:rsidRPr="004A1487" w:rsidRDefault="00207E23">
            <w:r w:rsidRPr="004A1487">
              <w:rPr>
                <w:rFonts w:ascii="Arial" w:hAnsi="Arial" w:cs="Arial"/>
              </w:rPr>
              <w:t xml:space="preserve">General </w:t>
            </w:r>
          </w:p>
        </w:tc>
        <w:tc>
          <w:tcPr>
            <w:tcW w:w="7998" w:type="dxa"/>
          </w:tcPr>
          <w:p w:rsidR="00A34E60" w:rsidRPr="004A1487" w:rsidRDefault="00207E23" w:rsidP="00A34E60">
            <w:pPr>
              <w:spacing w:after="200" w:line="276" w:lineRule="auto"/>
            </w:pPr>
            <w:r w:rsidRPr="004A1487">
              <w:rPr>
                <w:rFonts w:ascii="Arial" w:hAnsi="Arial" w:cs="Arial"/>
              </w:rPr>
              <w:t>ICT shall be exempt from compliance with the Revised 508 Standards to the extent specified by E202.</w:t>
            </w:r>
          </w:p>
        </w:tc>
      </w:tr>
      <w:tr w:rsidR="00A34E60" w:rsidRPr="004A1487" w:rsidTr="00980F6C">
        <w:tc>
          <w:tcPr>
            <w:tcW w:w="918" w:type="dxa"/>
          </w:tcPr>
          <w:p w:rsidR="00A34E60" w:rsidRPr="004A1487" w:rsidRDefault="00207E23" w:rsidP="00A34E60">
            <w:pPr>
              <w:spacing w:after="200" w:line="276" w:lineRule="auto"/>
            </w:pPr>
            <w:r w:rsidRPr="004A1487">
              <w:rPr>
                <w:rFonts w:ascii="Arial" w:hAnsi="Arial" w:cs="Arial"/>
              </w:rPr>
              <w:t>E202.2</w:t>
            </w:r>
          </w:p>
        </w:tc>
        <w:tc>
          <w:tcPr>
            <w:tcW w:w="1620" w:type="dxa"/>
          </w:tcPr>
          <w:p w:rsidR="00A34E60" w:rsidRPr="004A1487" w:rsidRDefault="00207E23" w:rsidP="00A34E60">
            <w:pPr>
              <w:spacing w:after="200" w:line="276" w:lineRule="auto"/>
            </w:pPr>
            <w:r w:rsidRPr="004A1487">
              <w:rPr>
                <w:rFonts w:ascii="Arial" w:hAnsi="Arial" w:cs="Arial"/>
              </w:rPr>
              <w:t>Legacy ICT or Safe Harbor Clause</w:t>
            </w:r>
          </w:p>
        </w:tc>
        <w:tc>
          <w:tcPr>
            <w:tcW w:w="7998" w:type="dxa"/>
          </w:tcPr>
          <w:p w:rsidR="00A34E60" w:rsidRPr="004A1487" w:rsidRDefault="00207E23" w:rsidP="00A34E60">
            <w:pPr>
              <w:spacing w:after="200" w:line="276" w:lineRule="auto"/>
            </w:pPr>
            <w:r w:rsidRPr="004A1487">
              <w:rPr>
                <w:rFonts w:ascii="Arial" w:hAnsi="Arial" w:cs="Arial"/>
                <w:shd w:val="clear" w:color="auto" w:fill="FFFFFF"/>
              </w:rPr>
              <w:t>Existing ICT, including content, that meets the original 508 Standards does not have to be upgraded to meet the refreshed standards unless it is altered.</w:t>
            </w:r>
          </w:p>
        </w:tc>
      </w:tr>
      <w:tr w:rsidR="00A34E60" w:rsidRPr="004A1487" w:rsidTr="00980F6C">
        <w:tc>
          <w:tcPr>
            <w:tcW w:w="918" w:type="dxa"/>
          </w:tcPr>
          <w:p w:rsidR="00A34E60" w:rsidRPr="004A1487" w:rsidRDefault="00207E23" w:rsidP="00A34E60">
            <w:pPr>
              <w:spacing w:after="200" w:line="276" w:lineRule="auto"/>
              <w:rPr>
                <w:rFonts w:ascii="Arial" w:hAnsi="Arial" w:cs="Arial"/>
              </w:rPr>
            </w:pPr>
            <w:r w:rsidRPr="004A1487">
              <w:rPr>
                <w:rFonts w:ascii="Arial" w:hAnsi="Arial" w:cs="Arial"/>
              </w:rPr>
              <w:t>E202.3</w:t>
            </w:r>
          </w:p>
        </w:tc>
        <w:tc>
          <w:tcPr>
            <w:tcW w:w="1620" w:type="dxa"/>
          </w:tcPr>
          <w:p w:rsidR="00A34E60" w:rsidRPr="004A1487" w:rsidRDefault="00207E23" w:rsidP="00A34E60">
            <w:pPr>
              <w:spacing w:after="200" w:line="276" w:lineRule="auto"/>
            </w:pPr>
            <w:r w:rsidRPr="004A1487">
              <w:rPr>
                <w:rFonts w:ascii="Arial" w:hAnsi="Arial" w:cs="Arial"/>
              </w:rPr>
              <w:t>National Security Systems</w:t>
            </w:r>
          </w:p>
        </w:tc>
        <w:tc>
          <w:tcPr>
            <w:tcW w:w="7998" w:type="dxa"/>
          </w:tcPr>
          <w:p w:rsidR="00A34E60" w:rsidRPr="004A1487" w:rsidRDefault="00207E23" w:rsidP="00A34E60">
            <w:pPr>
              <w:spacing w:after="200" w:line="276" w:lineRule="auto"/>
            </w:pPr>
            <w:r w:rsidRPr="004A1487">
              <w:rPr>
                <w:rFonts w:ascii="Arial" w:hAnsi="Arial" w:cs="Arial"/>
              </w:rPr>
              <w:t>ICT operated by agencies as part of a national security system, as defined by 40 U.S.C. 11103(a).</w:t>
            </w:r>
          </w:p>
        </w:tc>
      </w:tr>
      <w:tr w:rsidR="00A34E60" w:rsidRPr="004A1487" w:rsidTr="00980F6C">
        <w:tc>
          <w:tcPr>
            <w:tcW w:w="918" w:type="dxa"/>
          </w:tcPr>
          <w:p w:rsidR="00A34E60" w:rsidRPr="004A1487" w:rsidRDefault="00207E23" w:rsidP="00A34E60">
            <w:pPr>
              <w:spacing w:after="200" w:line="276" w:lineRule="auto"/>
              <w:rPr>
                <w:rFonts w:ascii="Arial" w:hAnsi="Arial" w:cs="Arial"/>
              </w:rPr>
            </w:pPr>
            <w:r w:rsidRPr="004A1487">
              <w:rPr>
                <w:rFonts w:ascii="Arial" w:hAnsi="Arial" w:cs="Arial"/>
              </w:rPr>
              <w:t>E202.4</w:t>
            </w:r>
          </w:p>
        </w:tc>
        <w:tc>
          <w:tcPr>
            <w:tcW w:w="1620" w:type="dxa"/>
          </w:tcPr>
          <w:p w:rsidR="00A34E60" w:rsidRPr="004A1487" w:rsidRDefault="00207E23" w:rsidP="00A34E60">
            <w:pPr>
              <w:spacing w:after="200" w:line="276" w:lineRule="auto"/>
              <w:rPr>
                <w:rFonts w:ascii="Arial" w:hAnsi="Arial" w:cs="Arial"/>
              </w:rPr>
            </w:pPr>
            <w:r w:rsidRPr="004A1487">
              <w:rPr>
                <w:rFonts w:ascii="Arial" w:hAnsi="Arial" w:cs="Arial"/>
              </w:rPr>
              <w:t>Federal Contracts</w:t>
            </w:r>
          </w:p>
        </w:tc>
        <w:tc>
          <w:tcPr>
            <w:tcW w:w="7998" w:type="dxa"/>
          </w:tcPr>
          <w:p w:rsidR="00D073D1" w:rsidRPr="004A1487" w:rsidRDefault="00207E23">
            <w:pPr>
              <w:rPr>
                <w:rFonts w:ascii="Arial" w:hAnsi="Arial" w:cs="Arial"/>
              </w:rPr>
            </w:pPr>
            <w:r w:rsidRPr="004A1487">
              <w:rPr>
                <w:rFonts w:ascii="Arial" w:hAnsi="Arial" w:cs="Arial"/>
              </w:rPr>
              <w:t>ICT acquired by a contractor incidental to a contract.</w:t>
            </w:r>
          </w:p>
        </w:tc>
      </w:tr>
      <w:tr w:rsidR="00A34E60" w:rsidRPr="004A1487" w:rsidTr="00980F6C">
        <w:tc>
          <w:tcPr>
            <w:tcW w:w="918" w:type="dxa"/>
          </w:tcPr>
          <w:p w:rsidR="00D073D1" w:rsidRPr="004A1487" w:rsidRDefault="00207E23">
            <w:pPr>
              <w:rPr>
                <w:rFonts w:ascii="Arial" w:hAnsi="Arial" w:cs="Arial"/>
              </w:rPr>
            </w:pPr>
            <w:r w:rsidRPr="004A1487">
              <w:rPr>
                <w:rFonts w:ascii="Arial" w:hAnsi="Arial" w:cs="Arial"/>
              </w:rPr>
              <w:t>E202.5</w:t>
            </w:r>
          </w:p>
        </w:tc>
        <w:tc>
          <w:tcPr>
            <w:tcW w:w="1620" w:type="dxa"/>
          </w:tcPr>
          <w:p w:rsidR="00A34E60" w:rsidRPr="004A1487" w:rsidRDefault="00207E23" w:rsidP="00A34E60">
            <w:pPr>
              <w:spacing w:after="200" w:line="276" w:lineRule="auto"/>
              <w:rPr>
                <w:rFonts w:ascii="Arial" w:hAnsi="Arial" w:cs="Arial"/>
              </w:rPr>
            </w:pPr>
            <w:r w:rsidRPr="004A1487">
              <w:rPr>
                <w:rFonts w:ascii="Arial" w:hAnsi="Arial" w:cs="Arial"/>
              </w:rPr>
              <w:t>ICT Functions Located in Maintenance or Monitoring Spaces</w:t>
            </w:r>
          </w:p>
        </w:tc>
        <w:tc>
          <w:tcPr>
            <w:tcW w:w="7998" w:type="dxa"/>
          </w:tcPr>
          <w:p w:rsidR="00980F6C" w:rsidRPr="004A1487" w:rsidRDefault="00207E23" w:rsidP="00980F6C">
            <w:pPr>
              <w:pStyle w:val="NormalWeb"/>
              <w:shd w:val="clear" w:color="auto" w:fill="FFFFFF"/>
              <w:spacing w:before="120" w:beforeAutospacing="0" w:after="120" w:afterAutospacing="0"/>
              <w:textAlignment w:val="baseline"/>
              <w:rPr>
                <w:rFonts w:ascii="Arial" w:hAnsi="Arial" w:cs="Arial"/>
                <w:sz w:val="22"/>
                <w:szCs w:val="22"/>
              </w:rPr>
            </w:pPr>
            <w:r w:rsidRPr="004A1487">
              <w:rPr>
                <w:rFonts w:ascii="Arial" w:hAnsi="Arial" w:cs="Arial"/>
                <w:sz w:val="22"/>
                <w:szCs w:val="22"/>
              </w:rPr>
              <w:t>Where status indicators and operable parts for ICT functions are located in spaces that are frequented only by service personnel for maintenance, repair, or occasional monitoring of equipment.</w:t>
            </w:r>
          </w:p>
          <w:p w:rsidR="00A34E60" w:rsidRPr="004A1487" w:rsidRDefault="00A34E60" w:rsidP="00A34E60">
            <w:pPr>
              <w:spacing w:after="200" w:line="276" w:lineRule="auto"/>
              <w:rPr>
                <w:rFonts w:ascii="Arial" w:hAnsi="Arial" w:cs="Arial"/>
              </w:rPr>
            </w:pPr>
          </w:p>
        </w:tc>
      </w:tr>
      <w:tr w:rsidR="00A34E60" w:rsidRPr="004A1487" w:rsidTr="00980F6C">
        <w:tc>
          <w:tcPr>
            <w:tcW w:w="918" w:type="dxa"/>
          </w:tcPr>
          <w:p w:rsidR="00A34E60" w:rsidRPr="004A1487" w:rsidRDefault="00207E23" w:rsidP="00A34E60">
            <w:pPr>
              <w:spacing w:after="200" w:line="276" w:lineRule="auto"/>
              <w:rPr>
                <w:rFonts w:ascii="Arial" w:hAnsi="Arial" w:cs="Arial"/>
              </w:rPr>
            </w:pPr>
            <w:r w:rsidRPr="004A1487">
              <w:rPr>
                <w:rFonts w:ascii="Arial" w:hAnsi="Arial" w:cs="Arial"/>
              </w:rPr>
              <w:t>E202.6</w:t>
            </w:r>
          </w:p>
        </w:tc>
        <w:tc>
          <w:tcPr>
            <w:tcW w:w="1620" w:type="dxa"/>
          </w:tcPr>
          <w:p w:rsidR="00A34E60" w:rsidRPr="004A1487" w:rsidRDefault="00207E23" w:rsidP="00A34E60">
            <w:pPr>
              <w:spacing w:after="200" w:line="276" w:lineRule="auto"/>
              <w:rPr>
                <w:rFonts w:ascii="Arial" w:hAnsi="Arial" w:cs="Arial"/>
              </w:rPr>
            </w:pPr>
            <w:r w:rsidRPr="004A1487">
              <w:rPr>
                <w:rFonts w:ascii="Arial" w:hAnsi="Arial" w:cs="Arial"/>
              </w:rPr>
              <w:t>Undue Burden or Fundamental Alteration</w:t>
            </w:r>
          </w:p>
        </w:tc>
        <w:tc>
          <w:tcPr>
            <w:tcW w:w="7998" w:type="dxa"/>
          </w:tcPr>
          <w:p w:rsidR="00D073D1" w:rsidRPr="004A1487" w:rsidRDefault="00207E23">
            <w:pPr>
              <w:rPr>
                <w:rFonts w:ascii="Arial" w:hAnsi="Arial" w:cs="Arial"/>
              </w:rPr>
            </w:pPr>
            <w:r w:rsidRPr="004A1487">
              <w:rPr>
                <w:rFonts w:ascii="Arial" w:hAnsi="Arial" w:cs="Arial"/>
              </w:rPr>
              <w:t>Where an agency determines in accordance with E202.5 that conformance to requirements in the Revised 508 Standards would impose an undue burden or would result in a fundamental alteration in the nature of the ICT.</w:t>
            </w:r>
          </w:p>
        </w:tc>
      </w:tr>
      <w:tr w:rsidR="00980F6C" w:rsidRPr="004A1487" w:rsidTr="00980F6C">
        <w:tc>
          <w:tcPr>
            <w:tcW w:w="918" w:type="dxa"/>
          </w:tcPr>
          <w:p w:rsidR="00D073D1" w:rsidRPr="004A1487" w:rsidRDefault="00207E23">
            <w:pPr>
              <w:rPr>
                <w:rFonts w:ascii="Arial" w:hAnsi="Arial" w:cs="Arial"/>
              </w:rPr>
            </w:pPr>
            <w:r w:rsidRPr="004A1487">
              <w:rPr>
                <w:rFonts w:ascii="Arial" w:hAnsi="Arial" w:cs="Arial"/>
              </w:rPr>
              <w:t>E202.6.1</w:t>
            </w:r>
          </w:p>
        </w:tc>
        <w:tc>
          <w:tcPr>
            <w:tcW w:w="1620" w:type="dxa"/>
          </w:tcPr>
          <w:p w:rsidR="00980F6C" w:rsidRPr="004A1487" w:rsidRDefault="00207E23" w:rsidP="00A34E60">
            <w:pPr>
              <w:spacing w:after="200" w:line="276" w:lineRule="auto"/>
              <w:rPr>
                <w:rFonts w:ascii="Arial" w:hAnsi="Arial" w:cs="Arial"/>
              </w:rPr>
            </w:pPr>
            <w:r w:rsidRPr="004A1487">
              <w:rPr>
                <w:rFonts w:ascii="Arial" w:hAnsi="Arial" w:cs="Arial"/>
              </w:rPr>
              <w:t>Basis for a Determination of Undue Burden</w:t>
            </w:r>
          </w:p>
        </w:tc>
        <w:tc>
          <w:tcPr>
            <w:tcW w:w="7998" w:type="dxa"/>
          </w:tcPr>
          <w:p w:rsidR="00D073D1" w:rsidRPr="004A1487" w:rsidRDefault="00207E23">
            <w:pPr>
              <w:rPr>
                <w:rFonts w:ascii="Arial" w:hAnsi="Arial" w:cs="Arial"/>
              </w:rPr>
            </w:pPr>
            <w:r w:rsidRPr="004A1487">
              <w:rPr>
                <w:rFonts w:ascii="Arial" w:hAnsi="Arial" w:cs="Arial"/>
              </w:rPr>
              <w:t>In determining whether conformance to requirements in the Revised 508 Standards would impose an undue burden on the agency.</w:t>
            </w:r>
          </w:p>
        </w:tc>
      </w:tr>
      <w:tr w:rsidR="00980F6C" w:rsidRPr="004A1487" w:rsidTr="00980F6C">
        <w:tc>
          <w:tcPr>
            <w:tcW w:w="918" w:type="dxa"/>
          </w:tcPr>
          <w:p w:rsidR="00980F6C" w:rsidRPr="004A1487" w:rsidRDefault="00207E23" w:rsidP="00A34E60">
            <w:pPr>
              <w:spacing w:after="200" w:line="276" w:lineRule="auto"/>
              <w:rPr>
                <w:rFonts w:ascii="Arial" w:hAnsi="Arial" w:cs="Arial"/>
              </w:rPr>
            </w:pPr>
            <w:r w:rsidRPr="004A1487">
              <w:rPr>
                <w:rFonts w:ascii="Arial" w:hAnsi="Arial" w:cs="Arial"/>
              </w:rPr>
              <w:t>E202.6.2</w:t>
            </w:r>
          </w:p>
        </w:tc>
        <w:tc>
          <w:tcPr>
            <w:tcW w:w="1620" w:type="dxa"/>
          </w:tcPr>
          <w:p w:rsidR="00980F6C" w:rsidRPr="004A1487" w:rsidRDefault="00207E23" w:rsidP="00A34E60">
            <w:pPr>
              <w:spacing w:after="200" w:line="276" w:lineRule="auto"/>
              <w:rPr>
                <w:rFonts w:ascii="Arial" w:hAnsi="Arial" w:cs="Arial"/>
              </w:rPr>
            </w:pPr>
            <w:r w:rsidRPr="004A1487">
              <w:rPr>
                <w:rFonts w:ascii="Arial" w:hAnsi="Arial" w:cs="Arial"/>
              </w:rPr>
              <w:t>Undue Burden - Required Documentation</w:t>
            </w:r>
          </w:p>
        </w:tc>
        <w:tc>
          <w:tcPr>
            <w:tcW w:w="7998" w:type="dxa"/>
          </w:tcPr>
          <w:p w:rsidR="00807AB6" w:rsidRPr="004A1487" w:rsidRDefault="00207E23" w:rsidP="00807AB6">
            <w:pPr>
              <w:pStyle w:val="NormalWeb"/>
              <w:shd w:val="clear" w:color="auto" w:fill="FFFFFF"/>
              <w:spacing w:before="120" w:beforeAutospacing="0" w:after="120" w:afterAutospacing="0"/>
              <w:textAlignment w:val="baseline"/>
              <w:rPr>
                <w:rFonts w:ascii="Arial" w:hAnsi="Arial" w:cs="Arial"/>
                <w:sz w:val="22"/>
                <w:szCs w:val="22"/>
              </w:rPr>
            </w:pPr>
            <w:r w:rsidRPr="004A1487">
              <w:rPr>
                <w:rFonts w:ascii="Arial" w:hAnsi="Arial" w:cs="Arial"/>
                <w:sz w:val="22"/>
                <w:szCs w:val="22"/>
              </w:rPr>
              <w:t>The responsible Agency Director shall document in writing the basis for determining that conformance to requirements in the Revised 508 Standards constitute an undue burden on the agency, or would result in a fundamental alteration in the nature of the ICT.</w:t>
            </w:r>
          </w:p>
          <w:p w:rsidR="00980F6C" w:rsidRPr="004A1487" w:rsidRDefault="00980F6C" w:rsidP="00A34E60">
            <w:pPr>
              <w:spacing w:after="200" w:line="276" w:lineRule="auto"/>
              <w:rPr>
                <w:rFonts w:ascii="Arial" w:hAnsi="Arial" w:cs="Arial"/>
              </w:rPr>
            </w:pPr>
          </w:p>
        </w:tc>
      </w:tr>
      <w:tr w:rsidR="00A079F0" w:rsidRPr="004A1487" w:rsidTr="00980F6C">
        <w:tc>
          <w:tcPr>
            <w:tcW w:w="918" w:type="dxa"/>
          </w:tcPr>
          <w:p w:rsidR="00A079F0" w:rsidRPr="004A1487" w:rsidRDefault="00207E23" w:rsidP="00A34E60">
            <w:pPr>
              <w:spacing w:after="200" w:line="276" w:lineRule="auto"/>
              <w:rPr>
                <w:rFonts w:ascii="Arial" w:hAnsi="Arial" w:cs="Arial"/>
              </w:rPr>
            </w:pPr>
            <w:r w:rsidRPr="004A1487">
              <w:rPr>
                <w:rFonts w:ascii="Arial" w:hAnsi="Arial" w:cs="Arial"/>
              </w:rPr>
              <w:t>E202.6.3</w:t>
            </w:r>
          </w:p>
        </w:tc>
        <w:tc>
          <w:tcPr>
            <w:tcW w:w="1620" w:type="dxa"/>
          </w:tcPr>
          <w:p w:rsidR="00A079F0" w:rsidRPr="004A1487" w:rsidRDefault="00207E23" w:rsidP="00A34E60">
            <w:pPr>
              <w:spacing w:after="200" w:line="276" w:lineRule="auto"/>
              <w:rPr>
                <w:rFonts w:ascii="Arial" w:hAnsi="Arial" w:cs="Arial"/>
              </w:rPr>
            </w:pPr>
            <w:r w:rsidRPr="004A1487">
              <w:rPr>
                <w:rFonts w:ascii="Arial" w:hAnsi="Arial" w:cs="Arial"/>
              </w:rPr>
              <w:t>Undue Burden - Alternative Means</w:t>
            </w:r>
          </w:p>
        </w:tc>
        <w:tc>
          <w:tcPr>
            <w:tcW w:w="7998" w:type="dxa"/>
          </w:tcPr>
          <w:p w:rsidR="00D073D1" w:rsidRPr="004A1487" w:rsidRDefault="00207E23">
            <w:pPr>
              <w:rPr>
                <w:rFonts w:ascii="Arial" w:hAnsi="Arial" w:cs="Arial"/>
              </w:rPr>
            </w:pPr>
            <w:r w:rsidRPr="004A1487">
              <w:rPr>
                <w:rFonts w:ascii="Arial" w:hAnsi="Arial" w:cs="Arial"/>
              </w:rPr>
              <w:t>Where conformance to one or more requirements in the Revised 508 Standards imposes an undue burden or a fundamental alteration in the nature of the ICT.</w:t>
            </w:r>
          </w:p>
        </w:tc>
      </w:tr>
      <w:tr w:rsidR="00A079F0" w:rsidRPr="004A1487" w:rsidTr="00980F6C">
        <w:tc>
          <w:tcPr>
            <w:tcW w:w="918" w:type="dxa"/>
          </w:tcPr>
          <w:p w:rsidR="00A079F0" w:rsidRPr="004A1487" w:rsidRDefault="00207E23" w:rsidP="00A34E60">
            <w:pPr>
              <w:spacing w:after="200" w:line="276" w:lineRule="auto"/>
              <w:rPr>
                <w:rFonts w:ascii="Arial" w:hAnsi="Arial" w:cs="Arial"/>
              </w:rPr>
            </w:pPr>
            <w:r w:rsidRPr="004A1487">
              <w:rPr>
                <w:rFonts w:ascii="Arial" w:hAnsi="Arial" w:cs="Arial"/>
              </w:rPr>
              <w:t>E202.7</w:t>
            </w:r>
          </w:p>
        </w:tc>
        <w:tc>
          <w:tcPr>
            <w:tcW w:w="1620" w:type="dxa"/>
          </w:tcPr>
          <w:p w:rsidR="00A079F0" w:rsidRPr="004A1487" w:rsidRDefault="00207E23" w:rsidP="00A34E60">
            <w:pPr>
              <w:spacing w:after="200" w:line="276" w:lineRule="auto"/>
              <w:rPr>
                <w:rFonts w:ascii="Arial" w:hAnsi="Arial" w:cs="Arial"/>
              </w:rPr>
            </w:pPr>
            <w:r w:rsidRPr="004A1487">
              <w:rPr>
                <w:rFonts w:ascii="Arial" w:hAnsi="Arial" w:cs="Arial"/>
              </w:rPr>
              <w:t>Best Meets</w:t>
            </w:r>
          </w:p>
        </w:tc>
        <w:tc>
          <w:tcPr>
            <w:tcW w:w="7998" w:type="dxa"/>
          </w:tcPr>
          <w:p w:rsidR="00D073D1" w:rsidRPr="004A1487" w:rsidRDefault="00207E23">
            <w:pPr>
              <w:rPr>
                <w:rFonts w:ascii="Arial" w:hAnsi="Arial" w:cs="Arial"/>
              </w:rPr>
            </w:pPr>
            <w:r w:rsidRPr="004A1487">
              <w:rPr>
                <w:rFonts w:ascii="Arial" w:hAnsi="Arial" w:cs="Arial"/>
              </w:rPr>
              <w:t>Where ICT conforming to one or more requirements in the Revised 508 Standards is not commercially available.</w:t>
            </w:r>
          </w:p>
        </w:tc>
      </w:tr>
      <w:tr w:rsidR="00A079F0" w:rsidRPr="004A1487" w:rsidTr="00980F6C">
        <w:tc>
          <w:tcPr>
            <w:tcW w:w="918" w:type="dxa"/>
          </w:tcPr>
          <w:p w:rsidR="00A079F0" w:rsidRPr="004A1487" w:rsidRDefault="00207E23" w:rsidP="00A34E60">
            <w:pPr>
              <w:spacing w:after="200" w:line="276" w:lineRule="auto"/>
              <w:rPr>
                <w:rFonts w:ascii="Arial" w:hAnsi="Arial" w:cs="Arial"/>
              </w:rPr>
            </w:pPr>
            <w:r w:rsidRPr="004A1487">
              <w:rPr>
                <w:rFonts w:ascii="Arial" w:hAnsi="Arial" w:cs="Arial"/>
              </w:rPr>
              <w:t>E202.7.1</w:t>
            </w:r>
          </w:p>
        </w:tc>
        <w:tc>
          <w:tcPr>
            <w:tcW w:w="1620" w:type="dxa"/>
          </w:tcPr>
          <w:p w:rsidR="00A079F0" w:rsidRPr="004A1487" w:rsidRDefault="00207E23" w:rsidP="00A34E60">
            <w:pPr>
              <w:spacing w:after="200" w:line="276" w:lineRule="auto"/>
              <w:rPr>
                <w:rFonts w:ascii="Arial" w:hAnsi="Arial" w:cs="Arial"/>
              </w:rPr>
            </w:pPr>
            <w:r w:rsidRPr="004A1487">
              <w:rPr>
                <w:rFonts w:ascii="Arial" w:hAnsi="Arial" w:cs="Arial"/>
              </w:rPr>
              <w:t>Best Meets - Required Documentation</w:t>
            </w:r>
          </w:p>
        </w:tc>
        <w:tc>
          <w:tcPr>
            <w:tcW w:w="7998" w:type="dxa"/>
          </w:tcPr>
          <w:p w:rsidR="00D073D1" w:rsidRPr="004A1487" w:rsidRDefault="00207E23">
            <w:pPr>
              <w:rPr>
                <w:rFonts w:ascii="Arial" w:hAnsi="Arial" w:cs="Arial"/>
              </w:rPr>
            </w:pPr>
            <w:r w:rsidRPr="004A1487">
              <w:rPr>
                <w:rFonts w:ascii="Arial" w:hAnsi="Arial" w:cs="Arial"/>
              </w:rPr>
              <w:t>The responsible Agency Director required documentation in writing.</w:t>
            </w:r>
          </w:p>
        </w:tc>
      </w:tr>
      <w:tr w:rsidR="00807AB6" w:rsidRPr="004A1487" w:rsidTr="00980F6C">
        <w:tc>
          <w:tcPr>
            <w:tcW w:w="918" w:type="dxa"/>
          </w:tcPr>
          <w:p w:rsidR="00807AB6" w:rsidRPr="004A1487" w:rsidRDefault="00207E23" w:rsidP="00A34E60">
            <w:pPr>
              <w:spacing w:after="200" w:line="276" w:lineRule="auto"/>
              <w:rPr>
                <w:rFonts w:ascii="Arial" w:hAnsi="Arial" w:cs="Arial"/>
              </w:rPr>
            </w:pPr>
            <w:r w:rsidRPr="004A1487">
              <w:rPr>
                <w:rFonts w:ascii="Arial" w:hAnsi="Arial" w:cs="Arial"/>
              </w:rPr>
              <w:t>E202.7.2</w:t>
            </w:r>
          </w:p>
        </w:tc>
        <w:tc>
          <w:tcPr>
            <w:tcW w:w="1620" w:type="dxa"/>
          </w:tcPr>
          <w:p w:rsidR="00807AB6" w:rsidRPr="004A1487" w:rsidRDefault="00207E23" w:rsidP="00A34E60">
            <w:pPr>
              <w:spacing w:after="200" w:line="276" w:lineRule="auto"/>
              <w:rPr>
                <w:rFonts w:ascii="Arial" w:hAnsi="Arial" w:cs="Arial"/>
              </w:rPr>
            </w:pPr>
            <w:r w:rsidRPr="004A1487">
              <w:rPr>
                <w:rFonts w:ascii="Arial" w:hAnsi="Arial" w:cs="Arial"/>
              </w:rPr>
              <w:t>Best Meets - Alternative Means</w:t>
            </w:r>
          </w:p>
        </w:tc>
        <w:tc>
          <w:tcPr>
            <w:tcW w:w="7998" w:type="dxa"/>
          </w:tcPr>
          <w:p w:rsidR="00807AB6" w:rsidRPr="004A1487" w:rsidRDefault="00207E23" w:rsidP="00A34E60">
            <w:pPr>
              <w:spacing w:after="200" w:line="276" w:lineRule="auto"/>
              <w:rPr>
                <w:rFonts w:ascii="Arial" w:hAnsi="Arial" w:cs="Arial"/>
              </w:rPr>
            </w:pPr>
            <w:r w:rsidRPr="004A1487">
              <w:rPr>
                <w:rFonts w:ascii="Arial" w:hAnsi="Arial" w:cs="Arial"/>
              </w:rPr>
              <w:t>The Agency shall provide individuals with disabilities access to and use of information and data by an alternative means that meets identified needs.</w:t>
            </w:r>
          </w:p>
        </w:tc>
      </w:tr>
    </w:tbl>
    <w:p w:rsidR="00D073D1" w:rsidRPr="004A1487" w:rsidRDefault="00D073D1"/>
    <w:p w:rsidR="00C96227" w:rsidRPr="004A1487" w:rsidRDefault="00C96227" w:rsidP="00C85F93">
      <w:pPr>
        <w:widowControl w:val="0"/>
        <w:tabs>
          <w:tab w:val="left" w:pos="460"/>
        </w:tabs>
        <w:autoSpaceDE w:val="0"/>
        <w:autoSpaceDN w:val="0"/>
        <w:adjustRightInd w:val="0"/>
        <w:spacing w:before="10" w:after="0" w:line="240" w:lineRule="auto"/>
        <w:ind w:left="120" w:right="-20"/>
        <w:rPr>
          <w:rFonts w:ascii="Arial" w:hAnsi="Arial" w:cs="Arial"/>
        </w:rPr>
      </w:pPr>
    </w:p>
    <w:p w:rsidR="00765162" w:rsidRPr="004A1487" w:rsidRDefault="00207E23" w:rsidP="00765162">
      <w:pPr>
        <w:widowControl w:val="0"/>
        <w:autoSpaceDE w:val="0"/>
        <w:autoSpaceDN w:val="0"/>
        <w:adjustRightInd w:val="0"/>
        <w:spacing w:after="0" w:line="316" w:lineRule="exact"/>
        <w:ind w:left="116" w:right="-20"/>
        <w:rPr>
          <w:rFonts w:ascii="Arial" w:hAnsi="Arial" w:cs="Arial"/>
        </w:rPr>
      </w:pPr>
      <w:r w:rsidRPr="004A1487">
        <w:rPr>
          <w:rFonts w:ascii="Arial" w:hAnsi="Arial" w:cs="Arial"/>
          <w:b/>
          <w:bCs/>
          <w:position w:val="-1"/>
        </w:rPr>
        <w:t>5.0</w:t>
      </w:r>
      <w:r w:rsidRPr="004A1487">
        <w:rPr>
          <w:rFonts w:ascii="Arial" w:hAnsi="Arial" w:cs="Arial"/>
          <w:b/>
          <w:bCs/>
          <w:spacing w:val="70"/>
          <w:position w:val="-1"/>
        </w:rPr>
        <w:t xml:space="preserve"> </w:t>
      </w:r>
      <w:r w:rsidRPr="004A1487">
        <w:rPr>
          <w:rFonts w:ascii="Arial" w:hAnsi="Arial" w:cs="Arial"/>
          <w:b/>
          <w:bCs/>
          <w:position w:val="-1"/>
        </w:rPr>
        <w:t>Revision</w:t>
      </w:r>
      <w:r w:rsidRPr="004A1487">
        <w:rPr>
          <w:rFonts w:ascii="Arial" w:hAnsi="Arial" w:cs="Arial"/>
          <w:b/>
          <w:bCs/>
          <w:spacing w:val="-12"/>
          <w:position w:val="-1"/>
        </w:rPr>
        <w:t xml:space="preserve"> </w:t>
      </w:r>
      <w:r w:rsidRPr="004A1487">
        <w:rPr>
          <w:rFonts w:ascii="Arial" w:hAnsi="Arial" w:cs="Arial"/>
          <w:b/>
          <w:bCs/>
          <w:position w:val="-1"/>
        </w:rPr>
        <w:t>History</w:t>
      </w:r>
    </w:p>
    <w:p w:rsidR="00765162" w:rsidRPr="004A1487" w:rsidRDefault="00765162" w:rsidP="00765162">
      <w:pPr>
        <w:widowControl w:val="0"/>
        <w:autoSpaceDE w:val="0"/>
        <w:autoSpaceDN w:val="0"/>
        <w:adjustRightInd w:val="0"/>
        <w:spacing w:before="3" w:after="0" w:line="20" w:lineRule="exact"/>
        <w:rPr>
          <w:rFonts w:ascii="Arial" w:hAnsi="Arial" w:cs="Arial"/>
        </w:rPr>
      </w:pPr>
    </w:p>
    <w:tbl>
      <w:tblPr>
        <w:tblW w:w="0" w:type="auto"/>
        <w:tblInd w:w="650" w:type="dxa"/>
        <w:tblLayout w:type="fixed"/>
        <w:tblCellMar>
          <w:left w:w="0" w:type="dxa"/>
          <w:right w:w="0" w:type="dxa"/>
        </w:tblCellMar>
        <w:tblLook w:val="0000"/>
      </w:tblPr>
      <w:tblGrid>
        <w:gridCol w:w="1800"/>
        <w:gridCol w:w="6120"/>
      </w:tblGrid>
      <w:tr w:rsidR="00765162" w:rsidRPr="004A1487" w:rsidTr="005D1248">
        <w:trPr>
          <w:trHeight w:hRule="exact" w:val="290"/>
        </w:trPr>
        <w:tc>
          <w:tcPr>
            <w:tcW w:w="180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3" w:lineRule="exact"/>
              <w:ind w:left="102" w:right="-20"/>
              <w:rPr>
                <w:rFonts w:ascii="Arial" w:hAnsi="Arial" w:cs="Arial"/>
              </w:rPr>
            </w:pPr>
            <w:r w:rsidRPr="004A1487">
              <w:rPr>
                <w:rFonts w:ascii="Arial" w:hAnsi="Arial" w:cs="Arial"/>
                <w:b/>
                <w:bCs/>
              </w:rPr>
              <w:t>Date</w:t>
            </w:r>
          </w:p>
        </w:tc>
        <w:tc>
          <w:tcPr>
            <w:tcW w:w="612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3" w:lineRule="exact"/>
              <w:ind w:left="102" w:right="-20"/>
              <w:rPr>
                <w:rFonts w:ascii="Arial" w:hAnsi="Arial" w:cs="Arial"/>
              </w:rPr>
            </w:pPr>
            <w:r w:rsidRPr="004A1487">
              <w:rPr>
                <w:rFonts w:ascii="Arial" w:hAnsi="Arial" w:cs="Arial"/>
                <w:b/>
                <w:bCs/>
              </w:rPr>
              <w:t>Description of Change</w:t>
            </w:r>
          </w:p>
        </w:tc>
      </w:tr>
      <w:tr w:rsidR="00765162" w:rsidRPr="004A1487" w:rsidTr="005D1248">
        <w:trPr>
          <w:trHeight w:hRule="exact" w:val="286"/>
        </w:trPr>
        <w:tc>
          <w:tcPr>
            <w:tcW w:w="180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2" w:lineRule="exact"/>
              <w:ind w:left="102" w:right="-20"/>
              <w:rPr>
                <w:rFonts w:ascii="Arial" w:hAnsi="Arial" w:cs="Arial"/>
              </w:rPr>
            </w:pPr>
            <w:r w:rsidRPr="004A1487">
              <w:rPr>
                <w:rFonts w:ascii="Arial" w:hAnsi="Arial" w:cs="Arial"/>
              </w:rPr>
              <w:t>01/29/2003</w:t>
            </w:r>
          </w:p>
        </w:tc>
        <w:tc>
          <w:tcPr>
            <w:tcW w:w="612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2" w:lineRule="exact"/>
              <w:ind w:left="101" w:right="-20"/>
              <w:rPr>
                <w:rFonts w:ascii="Arial" w:hAnsi="Arial" w:cs="Arial"/>
              </w:rPr>
            </w:pPr>
            <w:r w:rsidRPr="004A1487">
              <w:rPr>
                <w:rFonts w:ascii="Arial" w:hAnsi="Arial" w:cs="Arial"/>
              </w:rPr>
              <w:t>Original S</w:t>
            </w:r>
            <w:r w:rsidRPr="004A1487">
              <w:rPr>
                <w:rFonts w:ascii="Arial" w:hAnsi="Arial" w:cs="Arial"/>
                <w:spacing w:val="2"/>
              </w:rPr>
              <w:t>t</w:t>
            </w:r>
            <w:r w:rsidRPr="004A1487">
              <w:rPr>
                <w:rFonts w:ascii="Arial" w:hAnsi="Arial" w:cs="Arial"/>
              </w:rPr>
              <w:t>andard</w:t>
            </w:r>
            <w:r w:rsidRPr="004A1487">
              <w:rPr>
                <w:rFonts w:ascii="Arial" w:hAnsi="Arial" w:cs="Arial"/>
                <w:spacing w:val="1"/>
              </w:rPr>
              <w:t xml:space="preserve"> </w:t>
            </w:r>
            <w:r w:rsidRPr="004A1487">
              <w:rPr>
                <w:rFonts w:ascii="Arial" w:hAnsi="Arial" w:cs="Arial"/>
              </w:rPr>
              <w:t>Published - Version 1.0</w:t>
            </w:r>
          </w:p>
        </w:tc>
      </w:tr>
      <w:tr w:rsidR="00765162" w:rsidRPr="004A1487" w:rsidTr="005D1248">
        <w:trPr>
          <w:trHeight w:hRule="exact" w:val="286"/>
        </w:trPr>
        <w:tc>
          <w:tcPr>
            <w:tcW w:w="180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2" w:lineRule="exact"/>
              <w:ind w:left="102" w:right="-20"/>
              <w:rPr>
                <w:rFonts w:ascii="Arial" w:hAnsi="Arial" w:cs="Arial"/>
              </w:rPr>
            </w:pPr>
            <w:r w:rsidRPr="004A1487">
              <w:rPr>
                <w:rFonts w:ascii="Arial" w:hAnsi="Arial" w:cs="Arial"/>
              </w:rPr>
              <w:t>11/07/2003</w:t>
            </w:r>
          </w:p>
        </w:tc>
        <w:tc>
          <w:tcPr>
            <w:tcW w:w="612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2" w:lineRule="exact"/>
              <w:ind w:left="101" w:right="-20"/>
              <w:rPr>
                <w:rFonts w:ascii="Arial" w:hAnsi="Arial" w:cs="Arial"/>
              </w:rPr>
            </w:pPr>
            <w:r w:rsidRPr="004A1487">
              <w:rPr>
                <w:rFonts w:ascii="Arial" w:hAnsi="Arial" w:cs="Arial"/>
              </w:rPr>
              <w:t>Removed Appendix A - Version 2.0</w:t>
            </w:r>
          </w:p>
        </w:tc>
      </w:tr>
      <w:tr w:rsidR="00765162" w:rsidRPr="004A1487" w:rsidTr="005D1248">
        <w:trPr>
          <w:trHeight w:hRule="exact" w:val="1423"/>
        </w:trPr>
        <w:tc>
          <w:tcPr>
            <w:tcW w:w="180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2" w:lineRule="exact"/>
              <w:ind w:left="102" w:right="-20"/>
              <w:rPr>
                <w:rFonts w:ascii="Arial" w:hAnsi="Arial" w:cs="Arial"/>
              </w:rPr>
            </w:pPr>
            <w:r w:rsidRPr="004A1487">
              <w:rPr>
                <w:rFonts w:ascii="Arial" w:hAnsi="Arial" w:cs="Arial"/>
              </w:rPr>
              <w:t>01/04/2008</w:t>
            </w:r>
          </w:p>
        </w:tc>
        <w:tc>
          <w:tcPr>
            <w:tcW w:w="612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6" w:lineRule="exact"/>
              <w:ind w:left="102" w:right="61" w:hanging="1"/>
              <w:rPr>
                <w:rFonts w:ascii="Arial" w:hAnsi="Arial" w:cs="Arial"/>
              </w:rPr>
            </w:pPr>
            <w:r w:rsidRPr="004A1487">
              <w:rPr>
                <w:rFonts w:ascii="Arial" w:hAnsi="Arial" w:cs="Arial"/>
              </w:rPr>
              <w:t>Revi</w:t>
            </w:r>
            <w:r w:rsidRPr="004A1487">
              <w:rPr>
                <w:rFonts w:ascii="Arial" w:hAnsi="Arial" w:cs="Arial"/>
                <w:spacing w:val="1"/>
              </w:rPr>
              <w:t>s</w:t>
            </w:r>
            <w:r w:rsidRPr="004A1487">
              <w:rPr>
                <w:rFonts w:ascii="Arial" w:hAnsi="Arial" w:cs="Arial"/>
                <w:spacing w:val="-1"/>
              </w:rPr>
              <w:t>i</w:t>
            </w:r>
            <w:r w:rsidRPr="004A1487">
              <w:rPr>
                <w:rFonts w:ascii="Arial" w:hAnsi="Arial" w:cs="Arial"/>
              </w:rPr>
              <w:t>ons</w:t>
            </w:r>
            <w:r w:rsidRPr="004A1487">
              <w:rPr>
                <w:rFonts w:ascii="Arial" w:hAnsi="Arial" w:cs="Arial"/>
                <w:spacing w:val="1"/>
              </w:rPr>
              <w:t xml:space="preserve"> </w:t>
            </w:r>
            <w:r w:rsidRPr="004A1487">
              <w:rPr>
                <w:rFonts w:ascii="Arial" w:hAnsi="Arial" w:cs="Arial"/>
              </w:rPr>
              <w:t>were</w:t>
            </w:r>
            <w:r w:rsidRPr="004A1487">
              <w:rPr>
                <w:rFonts w:ascii="Arial" w:hAnsi="Arial" w:cs="Arial"/>
                <w:spacing w:val="1"/>
              </w:rPr>
              <w:t xml:space="preserve"> </w:t>
            </w:r>
            <w:r w:rsidRPr="004A1487">
              <w:rPr>
                <w:rFonts w:ascii="Arial" w:hAnsi="Arial" w:cs="Arial"/>
              </w:rPr>
              <w:t>made</w:t>
            </w:r>
            <w:r w:rsidRPr="004A1487">
              <w:rPr>
                <w:rFonts w:ascii="Arial" w:hAnsi="Arial" w:cs="Arial"/>
                <w:spacing w:val="1"/>
              </w:rPr>
              <w:t xml:space="preserve"> </w:t>
            </w:r>
            <w:r w:rsidRPr="004A1487">
              <w:rPr>
                <w:rFonts w:ascii="Arial" w:hAnsi="Arial" w:cs="Arial"/>
              </w:rPr>
              <w:t>within Te</w:t>
            </w:r>
            <w:r w:rsidRPr="004A1487">
              <w:rPr>
                <w:rFonts w:ascii="Arial" w:hAnsi="Arial" w:cs="Arial"/>
                <w:spacing w:val="1"/>
              </w:rPr>
              <w:t>c</w:t>
            </w:r>
            <w:r w:rsidRPr="004A1487">
              <w:rPr>
                <w:rFonts w:ascii="Arial" w:hAnsi="Arial" w:cs="Arial"/>
              </w:rPr>
              <w:t>hnical Standards in the areas</w:t>
            </w:r>
            <w:r w:rsidRPr="004A1487">
              <w:rPr>
                <w:rFonts w:ascii="Arial" w:hAnsi="Arial" w:cs="Arial"/>
                <w:spacing w:val="1"/>
              </w:rPr>
              <w:t xml:space="preserve"> </w:t>
            </w:r>
            <w:r w:rsidRPr="004A1487">
              <w:rPr>
                <w:rFonts w:ascii="Arial" w:hAnsi="Arial" w:cs="Arial"/>
              </w:rPr>
              <w:t>of:</w:t>
            </w:r>
          </w:p>
          <w:p w:rsidR="00765162" w:rsidRPr="004A1487" w:rsidRDefault="00207E23" w:rsidP="005D1248">
            <w:pPr>
              <w:widowControl w:val="0"/>
              <w:tabs>
                <w:tab w:val="left" w:pos="820"/>
              </w:tabs>
              <w:autoSpaceDE w:val="0"/>
              <w:autoSpaceDN w:val="0"/>
              <w:adjustRightInd w:val="0"/>
              <w:spacing w:before="12" w:after="0" w:line="240" w:lineRule="auto"/>
              <w:ind w:left="462" w:right="-20"/>
              <w:rPr>
                <w:rFonts w:ascii="Arial" w:hAnsi="Arial" w:cs="Arial"/>
              </w:rPr>
            </w:pPr>
            <w:r w:rsidRPr="004A1487">
              <w:rPr>
                <w:rFonts w:ascii="Arial" w:hAnsi="Arial" w:cs="Arial"/>
                <w:w w:val="131"/>
              </w:rPr>
              <w:t>•</w:t>
            </w:r>
            <w:r w:rsidRPr="004A1487">
              <w:rPr>
                <w:rFonts w:ascii="Arial" w:hAnsi="Arial" w:cs="Arial"/>
              </w:rPr>
              <w:tab/>
              <w:t>Web-based Internet, I</w:t>
            </w:r>
            <w:r w:rsidRPr="004A1487">
              <w:rPr>
                <w:rFonts w:ascii="Arial" w:hAnsi="Arial" w:cs="Arial"/>
                <w:spacing w:val="-1"/>
              </w:rPr>
              <w:t>n</w:t>
            </w:r>
            <w:r w:rsidRPr="004A1487">
              <w:rPr>
                <w:rFonts w:ascii="Arial" w:hAnsi="Arial" w:cs="Arial"/>
              </w:rPr>
              <w:t>ternet Information and</w:t>
            </w:r>
          </w:p>
          <w:p w:rsidR="00765162" w:rsidRPr="004A1487" w:rsidRDefault="00207E23" w:rsidP="005D1248">
            <w:pPr>
              <w:widowControl w:val="0"/>
              <w:autoSpaceDE w:val="0"/>
              <w:autoSpaceDN w:val="0"/>
              <w:adjustRightInd w:val="0"/>
              <w:spacing w:after="0" w:line="275" w:lineRule="exact"/>
              <w:ind w:left="822" w:right="-20"/>
              <w:rPr>
                <w:rFonts w:ascii="Arial" w:hAnsi="Arial" w:cs="Arial"/>
              </w:rPr>
            </w:pPr>
            <w:r w:rsidRPr="004A1487">
              <w:rPr>
                <w:rFonts w:ascii="Arial" w:hAnsi="Arial" w:cs="Arial"/>
              </w:rPr>
              <w:t>Applications</w:t>
            </w:r>
          </w:p>
          <w:p w:rsidR="00765162" w:rsidRPr="004A1487" w:rsidRDefault="00207E23" w:rsidP="005D1248">
            <w:pPr>
              <w:widowControl w:val="0"/>
              <w:tabs>
                <w:tab w:val="left" w:pos="820"/>
              </w:tabs>
              <w:autoSpaceDE w:val="0"/>
              <w:autoSpaceDN w:val="0"/>
              <w:adjustRightInd w:val="0"/>
              <w:spacing w:before="17" w:after="0" w:line="240" w:lineRule="auto"/>
              <w:ind w:left="462" w:right="-20"/>
              <w:rPr>
                <w:rFonts w:ascii="Arial" w:hAnsi="Arial" w:cs="Arial"/>
              </w:rPr>
            </w:pPr>
            <w:r w:rsidRPr="004A1487">
              <w:rPr>
                <w:rFonts w:ascii="Arial" w:hAnsi="Arial" w:cs="Arial"/>
                <w:w w:val="131"/>
              </w:rPr>
              <w:t>•</w:t>
            </w:r>
            <w:r w:rsidRPr="004A1487">
              <w:rPr>
                <w:rFonts w:ascii="Arial" w:hAnsi="Arial" w:cs="Arial"/>
              </w:rPr>
              <w:tab/>
              <w:t>Video</w:t>
            </w:r>
            <w:r w:rsidRPr="004A1487">
              <w:rPr>
                <w:rFonts w:ascii="Arial" w:hAnsi="Arial" w:cs="Arial"/>
                <w:spacing w:val="1"/>
              </w:rPr>
              <w:t xml:space="preserve"> </w:t>
            </w:r>
            <w:r w:rsidRPr="004A1487">
              <w:rPr>
                <w:rFonts w:ascii="Arial" w:hAnsi="Arial" w:cs="Arial"/>
              </w:rPr>
              <w:t>and</w:t>
            </w:r>
            <w:r w:rsidRPr="004A1487">
              <w:rPr>
                <w:rFonts w:ascii="Arial" w:hAnsi="Arial" w:cs="Arial"/>
                <w:spacing w:val="1"/>
              </w:rPr>
              <w:t xml:space="preserve"> </w:t>
            </w:r>
            <w:r w:rsidRPr="004A1487">
              <w:rPr>
                <w:rFonts w:ascii="Arial" w:hAnsi="Arial" w:cs="Arial"/>
              </w:rPr>
              <w:t>Multimedia</w:t>
            </w:r>
            <w:r w:rsidRPr="004A1487">
              <w:rPr>
                <w:rFonts w:ascii="Arial" w:hAnsi="Arial" w:cs="Arial"/>
                <w:spacing w:val="1"/>
              </w:rPr>
              <w:t xml:space="preserve"> </w:t>
            </w:r>
            <w:r w:rsidRPr="004A1487">
              <w:rPr>
                <w:rFonts w:ascii="Arial" w:hAnsi="Arial" w:cs="Arial"/>
              </w:rPr>
              <w:t>Products</w:t>
            </w:r>
          </w:p>
        </w:tc>
      </w:tr>
      <w:tr w:rsidR="00765162" w:rsidRPr="004A1487" w:rsidTr="005D1248">
        <w:trPr>
          <w:trHeight w:hRule="exact" w:val="1423"/>
        </w:trPr>
        <w:tc>
          <w:tcPr>
            <w:tcW w:w="180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2" w:lineRule="exact"/>
              <w:ind w:left="102" w:right="-20"/>
              <w:rPr>
                <w:rFonts w:ascii="Arial" w:hAnsi="Arial" w:cs="Arial"/>
              </w:rPr>
            </w:pPr>
            <w:r w:rsidRPr="004A1487">
              <w:rPr>
                <w:rFonts w:ascii="Arial" w:hAnsi="Arial" w:cs="Arial"/>
              </w:rPr>
              <w:t>1/18/2017</w:t>
            </w:r>
          </w:p>
        </w:tc>
        <w:tc>
          <w:tcPr>
            <w:tcW w:w="612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6" w:lineRule="exact"/>
              <w:ind w:left="102" w:right="61" w:hanging="1"/>
              <w:rPr>
                <w:rFonts w:ascii="Arial" w:hAnsi="Arial" w:cs="Arial"/>
              </w:rPr>
            </w:pPr>
            <w:r w:rsidRPr="004A1487">
              <w:rPr>
                <w:rFonts w:ascii="Arial" w:hAnsi="Arial" w:cs="Arial"/>
              </w:rPr>
              <w:t>Final Rule to Update the Section 508 Standards and Section 255 Guidelines</w:t>
            </w:r>
          </w:p>
        </w:tc>
      </w:tr>
      <w:tr w:rsidR="00765162" w:rsidRPr="004A1487" w:rsidTr="005D1248">
        <w:trPr>
          <w:trHeight w:hRule="exact" w:val="1423"/>
        </w:trPr>
        <w:tc>
          <w:tcPr>
            <w:tcW w:w="1800" w:type="dxa"/>
            <w:tcBorders>
              <w:top w:val="single" w:sz="4" w:space="0" w:color="000000"/>
              <w:left w:val="single" w:sz="4" w:space="0" w:color="000000"/>
              <w:bottom w:val="single" w:sz="4" w:space="0" w:color="000000"/>
              <w:right w:val="single" w:sz="4" w:space="0" w:color="000000"/>
            </w:tcBorders>
          </w:tcPr>
          <w:p w:rsidR="00765162" w:rsidRPr="004A1487" w:rsidRDefault="00207E23" w:rsidP="005D1248">
            <w:pPr>
              <w:widowControl w:val="0"/>
              <w:autoSpaceDE w:val="0"/>
              <w:autoSpaceDN w:val="0"/>
              <w:adjustRightInd w:val="0"/>
              <w:spacing w:after="0" w:line="272" w:lineRule="exact"/>
              <w:ind w:left="102" w:right="-20"/>
              <w:rPr>
                <w:rFonts w:ascii="Arial" w:hAnsi="Arial" w:cs="Arial"/>
              </w:rPr>
            </w:pPr>
            <w:r w:rsidRPr="004A1487">
              <w:rPr>
                <w:rFonts w:ascii="Arial" w:hAnsi="Arial" w:cs="Arial"/>
              </w:rPr>
              <w:t>10/2017</w:t>
            </w:r>
          </w:p>
        </w:tc>
        <w:tc>
          <w:tcPr>
            <w:tcW w:w="6120" w:type="dxa"/>
            <w:tcBorders>
              <w:top w:val="single" w:sz="4" w:space="0" w:color="000000"/>
              <w:left w:val="single" w:sz="4" w:space="0" w:color="000000"/>
              <w:bottom w:val="single" w:sz="4" w:space="0" w:color="000000"/>
              <w:right w:val="single" w:sz="4" w:space="0" w:color="000000"/>
            </w:tcBorders>
          </w:tcPr>
          <w:p w:rsidR="000A602F" w:rsidRPr="004A1487" w:rsidRDefault="00207E23" w:rsidP="005E2A33">
            <w:pPr>
              <w:widowControl w:val="0"/>
              <w:autoSpaceDE w:val="0"/>
              <w:autoSpaceDN w:val="0"/>
              <w:adjustRightInd w:val="0"/>
              <w:spacing w:after="0" w:line="276" w:lineRule="exact"/>
              <w:ind w:left="102" w:right="61" w:hanging="1"/>
              <w:rPr>
                <w:rFonts w:ascii="Arial" w:hAnsi="Arial" w:cs="Arial"/>
              </w:rPr>
            </w:pPr>
            <w:r w:rsidRPr="004A1487">
              <w:rPr>
                <w:rFonts w:ascii="Arial" w:hAnsi="Arial" w:cs="Arial"/>
              </w:rPr>
              <w:t xml:space="preserve">Updated ICT Missouri Standard, working document created with an </w:t>
            </w:r>
            <w:r w:rsidRPr="004A1487">
              <w:rPr>
                <w:rFonts w:ascii="Arial" w:hAnsi="Arial" w:cs="Arial"/>
                <w:position w:val="-1"/>
              </w:rPr>
              <w:t>Inclusive Web Working Group</w:t>
            </w:r>
            <w:r w:rsidRPr="004A1487">
              <w:rPr>
                <w:rFonts w:ascii="Arial" w:hAnsi="Arial" w:cs="Arial"/>
              </w:rPr>
              <w:t xml:space="preserve"> between ITSD, MO Dept of Conservation and Missouri Assistive Technology Council.</w:t>
            </w:r>
          </w:p>
        </w:tc>
      </w:tr>
      <w:tr w:rsidR="003B7E57" w:rsidRPr="004A1487" w:rsidTr="00AE7F0E">
        <w:trPr>
          <w:trHeight w:hRule="exact" w:val="1423"/>
        </w:trPr>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A1487" w:rsidRPr="004A1487" w:rsidRDefault="003B7E57" w:rsidP="005D1248">
            <w:pPr>
              <w:widowControl w:val="0"/>
              <w:autoSpaceDE w:val="0"/>
              <w:autoSpaceDN w:val="0"/>
              <w:adjustRightInd w:val="0"/>
              <w:spacing w:after="0" w:line="272" w:lineRule="exact"/>
              <w:ind w:left="102" w:right="-20"/>
              <w:rPr>
                <w:rFonts w:ascii="Arial" w:hAnsi="Arial" w:cs="Arial"/>
              </w:rPr>
            </w:pPr>
            <w:r w:rsidRPr="004A1487">
              <w:rPr>
                <w:rFonts w:ascii="Arial" w:hAnsi="Arial" w:cs="Arial"/>
              </w:rPr>
              <w:t>12/08/2017</w:t>
            </w:r>
          </w:p>
          <w:p w:rsidR="004A1487" w:rsidRPr="004A1487" w:rsidRDefault="004A1487" w:rsidP="004A1487">
            <w:pPr>
              <w:rPr>
                <w:rFonts w:ascii="Arial" w:hAnsi="Arial" w:cs="Arial"/>
              </w:rPr>
            </w:pPr>
          </w:p>
          <w:p w:rsidR="003B7E57" w:rsidRPr="004A1487" w:rsidRDefault="003B7E57" w:rsidP="004A1487">
            <w:pPr>
              <w:ind w:firstLine="720"/>
              <w:rPr>
                <w:rFonts w:ascii="Arial" w:hAnsi="Arial" w:cs="Arial"/>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3B7E57" w:rsidRPr="004A1487" w:rsidRDefault="003B7E57" w:rsidP="005E2A33">
            <w:pPr>
              <w:widowControl w:val="0"/>
              <w:autoSpaceDE w:val="0"/>
              <w:autoSpaceDN w:val="0"/>
              <w:adjustRightInd w:val="0"/>
              <w:spacing w:after="0" w:line="276" w:lineRule="exact"/>
              <w:ind w:left="102" w:right="61" w:hanging="1"/>
              <w:rPr>
                <w:rFonts w:ascii="Arial" w:hAnsi="Arial" w:cs="Arial"/>
              </w:rPr>
            </w:pPr>
            <w:r w:rsidRPr="004A1487">
              <w:rPr>
                <w:rFonts w:ascii="Arial" w:hAnsi="Arial" w:cs="Arial"/>
              </w:rPr>
              <w:t>Updated ICT Missouri Standard unanimously approved by the Missouri Assistive Technology Council</w:t>
            </w:r>
          </w:p>
        </w:tc>
      </w:tr>
    </w:tbl>
    <w:p w:rsidR="00765162" w:rsidRPr="004A1487" w:rsidRDefault="00765162" w:rsidP="00765162">
      <w:pPr>
        <w:widowControl w:val="0"/>
        <w:autoSpaceDE w:val="0"/>
        <w:autoSpaceDN w:val="0"/>
        <w:adjustRightInd w:val="0"/>
        <w:spacing w:after="0" w:line="200" w:lineRule="exact"/>
        <w:rPr>
          <w:rFonts w:ascii="Arial" w:hAnsi="Arial" w:cs="Arial"/>
        </w:rPr>
      </w:pPr>
    </w:p>
    <w:p w:rsidR="00765162" w:rsidRPr="004A1487" w:rsidRDefault="00207E23" w:rsidP="00765162">
      <w:pPr>
        <w:widowControl w:val="0"/>
        <w:autoSpaceDE w:val="0"/>
        <w:autoSpaceDN w:val="0"/>
        <w:adjustRightInd w:val="0"/>
        <w:spacing w:after="0" w:line="240" w:lineRule="auto"/>
        <w:ind w:left="120" w:right="-20"/>
        <w:rPr>
          <w:rFonts w:ascii="Arial" w:hAnsi="Arial" w:cs="Arial"/>
        </w:rPr>
      </w:pPr>
      <w:r w:rsidRPr="004A1487">
        <w:rPr>
          <w:rFonts w:ascii="Arial" w:hAnsi="Arial" w:cs="Arial"/>
          <w:b/>
          <w:bCs/>
          <w:spacing w:val="-1"/>
        </w:rPr>
        <w:t>R</w:t>
      </w:r>
      <w:r w:rsidRPr="004A1487">
        <w:rPr>
          <w:rFonts w:ascii="Arial" w:hAnsi="Arial" w:cs="Arial"/>
          <w:b/>
          <w:bCs/>
        </w:rPr>
        <w:t>e</w:t>
      </w:r>
      <w:r w:rsidRPr="004A1487">
        <w:rPr>
          <w:rFonts w:ascii="Arial" w:hAnsi="Arial" w:cs="Arial"/>
          <w:b/>
          <w:bCs/>
          <w:spacing w:val="1"/>
        </w:rPr>
        <w:t>l</w:t>
      </w:r>
      <w:r w:rsidRPr="004A1487">
        <w:rPr>
          <w:rFonts w:ascii="Arial" w:hAnsi="Arial" w:cs="Arial"/>
          <w:b/>
          <w:bCs/>
        </w:rPr>
        <w:t>ated</w:t>
      </w:r>
      <w:r w:rsidRPr="004A1487">
        <w:rPr>
          <w:rFonts w:ascii="Arial" w:hAnsi="Arial" w:cs="Arial"/>
          <w:b/>
          <w:bCs/>
          <w:spacing w:val="-2"/>
        </w:rPr>
        <w:t xml:space="preserve"> </w:t>
      </w:r>
      <w:r w:rsidRPr="004A1487">
        <w:rPr>
          <w:rFonts w:ascii="Arial" w:hAnsi="Arial" w:cs="Arial"/>
          <w:b/>
          <w:bCs/>
          <w:spacing w:val="1"/>
        </w:rPr>
        <w:t>I</w:t>
      </w:r>
      <w:r w:rsidRPr="004A1487">
        <w:rPr>
          <w:rFonts w:ascii="Arial" w:hAnsi="Arial" w:cs="Arial"/>
          <w:b/>
          <w:bCs/>
          <w:spacing w:val="-1"/>
        </w:rPr>
        <w:t>n</w:t>
      </w:r>
      <w:r w:rsidRPr="004A1487">
        <w:rPr>
          <w:rFonts w:ascii="Arial" w:hAnsi="Arial" w:cs="Arial"/>
          <w:b/>
          <w:bCs/>
        </w:rPr>
        <w:t>f</w:t>
      </w:r>
      <w:r w:rsidRPr="004A1487">
        <w:rPr>
          <w:rFonts w:ascii="Arial" w:hAnsi="Arial" w:cs="Arial"/>
          <w:b/>
          <w:bCs/>
          <w:spacing w:val="-1"/>
        </w:rPr>
        <w:t>o</w:t>
      </w:r>
      <w:r w:rsidRPr="004A1487">
        <w:rPr>
          <w:rFonts w:ascii="Arial" w:hAnsi="Arial" w:cs="Arial"/>
          <w:b/>
          <w:bCs/>
          <w:spacing w:val="1"/>
        </w:rPr>
        <w:t>r</w:t>
      </w:r>
      <w:r w:rsidRPr="004A1487">
        <w:rPr>
          <w:rFonts w:ascii="Arial" w:hAnsi="Arial" w:cs="Arial"/>
          <w:b/>
          <w:bCs/>
        </w:rPr>
        <w:t>ma</w:t>
      </w:r>
      <w:r w:rsidRPr="004A1487">
        <w:rPr>
          <w:rFonts w:ascii="Arial" w:hAnsi="Arial" w:cs="Arial"/>
          <w:b/>
          <w:bCs/>
          <w:spacing w:val="-2"/>
        </w:rPr>
        <w:t>t</w:t>
      </w:r>
      <w:r w:rsidRPr="004A1487">
        <w:rPr>
          <w:rFonts w:ascii="Arial" w:hAnsi="Arial" w:cs="Arial"/>
          <w:b/>
          <w:bCs/>
          <w:spacing w:val="-1"/>
        </w:rPr>
        <w:t>ion</w:t>
      </w:r>
    </w:p>
    <w:p w:rsidR="00D073D1" w:rsidRPr="004A1487" w:rsidRDefault="00207E23">
      <w:pPr>
        <w:pStyle w:val="ListParagraph"/>
        <w:widowControl w:val="0"/>
        <w:numPr>
          <w:ilvl w:val="0"/>
          <w:numId w:val="21"/>
        </w:numPr>
        <w:tabs>
          <w:tab w:val="left" w:pos="820"/>
        </w:tabs>
        <w:autoSpaceDE w:val="0"/>
        <w:autoSpaceDN w:val="0"/>
        <w:adjustRightInd w:val="0"/>
        <w:spacing w:before="14" w:after="0" w:line="240" w:lineRule="auto"/>
        <w:ind w:right="-20"/>
        <w:rPr>
          <w:rFonts w:ascii="Arial" w:hAnsi="Arial" w:cs="Arial"/>
        </w:rPr>
      </w:pPr>
      <w:r w:rsidRPr="004A1487">
        <w:rPr>
          <w:rFonts w:ascii="Arial" w:hAnsi="Arial" w:cs="Arial"/>
        </w:rPr>
        <w:t xml:space="preserve">United States Access Board - </w:t>
      </w:r>
      <w:hyperlink r:id="rId28" w:history="1">
        <w:r w:rsidRPr="004A1487">
          <w:rPr>
            <w:rStyle w:val="Hyperlink"/>
            <w:rFonts w:ascii="Arial" w:hAnsi="Arial" w:cs="Arial"/>
            <w:color w:val="auto"/>
          </w:rPr>
          <w:t>https://www.access-board.gov/guidelines-and-standards/communications-and-it/about-the-ict-refresh/final-rule/text-of-the-standards-and-guidelines</w:t>
        </w:r>
      </w:hyperlink>
      <w:r w:rsidRPr="004A1487">
        <w:rPr>
          <w:rFonts w:ascii="Arial" w:hAnsi="Arial" w:cs="Arial"/>
        </w:rPr>
        <w:t xml:space="preserve"> </w:t>
      </w:r>
    </w:p>
    <w:p w:rsidR="00846DF9" w:rsidRPr="004A1487" w:rsidRDefault="00207E23" w:rsidP="00765162">
      <w:pPr>
        <w:widowControl w:val="0"/>
        <w:numPr>
          <w:ilvl w:val="0"/>
          <w:numId w:val="17"/>
        </w:numPr>
        <w:tabs>
          <w:tab w:val="left" w:pos="820"/>
        </w:tabs>
        <w:autoSpaceDE w:val="0"/>
        <w:autoSpaceDN w:val="0"/>
        <w:adjustRightInd w:val="0"/>
        <w:spacing w:before="14" w:after="0" w:line="240" w:lineRule="auto"/>
        <w:ind w:right="-20"/>
        <w:rPr>
          <w:rFonts w:ascii="Arial" w:hAnsi="Arial" w:cs="Arial"/>
        </w:rPr>
      </w:pPr>
      <w:r w:rsidRPr="004A1487">
        <w:rPr>
          <w:rFonts w:ascii="Arial" w:hAnsi="Arial" w:cs="Arial"/>
        </w:rPr>
        <w:t xml:space="preserve">WCAG 2.0  </w:t>
      </w:r>
      <w:hyperlink r:id="rId29" w:anchor="top" w:history="1">
        <w:r w:rsidRPr="004A1487">
          <w:rPr>
            <w:rStyle w:val="Hyperlink"/>
            <w:rFonts w:ascii="Arial" w:hAnsi="Arial" w:cs="Arial"/>
            <w:color w:val="auto"/>
          </w:rPr>
          <w:t>https://www.w3.org/WAI/WCAG20/quickref/?currentsidebar=%23col_overview#top</w:t>
        </w:r>
      </w:hyperlink>
    </w:p>
    <w:p w:rsidR="00D073D1" w:rsidRPr="004A1487" w:rsidRDefault="00D073D1">
      <w:pPr>
        <w:widowControl w:val="0"/>
        <w:tabs>
          <w:tab w:val="left" w:pos="820"/>
        </w:tabs>
        <w:autoSpaceDE w:val="0"/>
        <w:autoSpaceDN w:val="0"/>
        <w:adjustRightInd w:val="0"/>
        <w:spacing w:before="14" w:after="0" w:line="240" w:lineRule="auto"/>
        <w:ind w:left="720" w:right="-20"/>
        <w:rPr>
          <w:rFonts w:ascii="Arial" w:hAnsi="Arial" w:cs="Arial"/>
        </w:rPr>
      </w:pPr>
    </w:p>
    <w:p w:rsidR="00C96227" w:rsidRPr="004A1487" w:rsidRDefault="00C96227">
      <w:pPr>
        <w:widowControl w:val="0"/>
        <w:autoSpaceDE w:val="0"/>
        <w:autoSpaceDN w:val="0"/>
        <w:adjustRightInd w:val="0"/>
        <w:spacing w:after="0" w:line="200" w:lineRule="exact"/>
        <w:rPr>
          <w:rFonts w:ascii="Arial" w:hAnsi="Arial" w:cs="Arial"/>
        </w:rPr>
      </w:pPr>
    </w:p>
    <w:p w:rsidR="00C96227" w:rsidRPr="004A1487" w:rsidRDefault="00C96227">
      <w:pPr>
        <w:widowControl w:val="0"/>
        <w:autoSpaceDE w:val="0"/>
        <w:autoSpaceDN w:val="0"/>
        <w:adjustRightInd w:val="0"/>
        <w:spacing w:before="2" w:after="0" w:line="90" w:lineRule="exact"/>
        <w:rPr>
          <w:rFonts w:ascii="Arial" w:hAnsi="Arial" w:cs="Arial"/>
        </w:rPr>
      </w:pPr>
    </w:p>
    <w:p w:rsidR="00C96227" w:rsidRPr="004A1487" w:rsidRDefault="00C96227">
      <w:pPr>
        <w:widowControl w:val="0"/>
        <w:autoSpaceDE w:val="0"/>
        <w:autoSpaceDN w:val="0"/>
        <w:adjustRightInd w:val="0"/>
        <w:spacing w:before="1" w:after="0" w:line="130" w:lineRule="exact"/>
        <w:rPr>
          <w:rFonts w:ascii="Arial" w:hAnsi="Arial" w:cs="Arial"/>
        </w:rPr>
      </w:pPr>
    </w:p>
    <w:p w:rsidR="00C96227" w:rsidRPr="004A1487" w:rsidRDefault="00C96227">
      <w:pPr>
        <w:widowControl w:val="0"/>
        <w:autoSpaceDE w:val="0"/>
        <w:autoSpaceDN w:val="0"/>
        <w:adjustRightInd w:val="0"/>
        <w:spacing w:after="0" w:line="200" w:lineRule="exact"/>
        <w:rPr>
          <w:rFonts w:ascii="Arial" w:hAnsi="Arial" w:cs="Arial"/>
        </w:rPr>
      </w:pPr>
    </w:p>
    <w:p w:rsidR="001B7C53" w:rsidRPr="004A1487" w:rsidRDefault="00207E23" w:rsidP="001B7C53">
      <w:pPr>
        <w:widowControl w:val="0"/>
        <w:autoSpaceDE w:val="0"/>
        <w:autoSpaceDN w:val="0"/>
        <w:adjustRightInd w:val="0"/>
        <w:spacing w:before="24" w:after="0" w:line="240" w:lineRule="auto"/>
        <w:ind w:left="116" w:right="-20"/>
        <w:rPr>
          <w:rFonts w:ascii="Arial" w:hAnsi="Arial" w:cs="Arial"/>
        </w:rPr>
      </w:pPr>
      <w:r w:rsidRPr="004A1487">
        <w:rPr>
          <w:rFonts w:ascii="Arial" w:hAnsi="Arial" w:cs="Arial"/>
          <w:b/>
          <w:bCs/>
        </w:rPr>
        <w:t>Inquiries</w:t>
      </w:r>
    </w:p>
    <w:p w:rsidR="001B7C53" w:rsidRPr="004A1487" w:rsidRDefault="00207E23" w:rsidP="001B7C53">
      <w:pPr>
        <w:widowControl w:val="0"/>
        <w:autoSpaceDE w:val="0"/>
        <w:autoSpaceDN w:val="0"/>
        <w:adjustRightInd w:val="0"/>
        <w:spacing w:before="13" w:after="0" w:line="240" w:lineRule="auto"/>
        <w:ind w:left="116" w:right="-20"/>
        <w:rPr>
          <w:rFonts w:ascii="Arial" w:hAnsi="Arial" w:cs="Arial"/>
        </w:rPr>
      </w:pPr>
      <w:r w:rsidRPr="004A1487">
        <w:rPr>
          <w:rFonts w:ascii="Arial" w:hAnsi="Arial" w:cs="Arial"/>
        </w:rPr>
        <w:t>Direct inquiries about these standards to:</w:t>
      </w:r>
    </w:p>
    <w:p w:rsidR="00841292" w:rsidRPr="004A1487" w:rsidRDefault="00841292" w:rsidP="001B7C53">
      <w:pPr>
        <w:widowControl w:val="0"/>
        <w:autoSpaceDE w:val="0"/>
        <w:autoSpaceDN w:val="0"/>
        <w:adjustRightInd w:val="0"/>
        <w:spacing w:before="13" w:after="0" w:line="240" w:lineRule="auto"/>
        <w:ind w:left="116" w:right="-20"/>
        <w:rPr>
          <w:rFonts w:ascii="Arial" w:hAnsi="Arial" w:cs="Arial"/>
        </w:rPr>
      </w:pPr>
    </w:p>
    <w:p w:rsidR="001B7C53" w:rsidRPr="004A1487" w:rsidRDefault="00207E23" w:rsidP="001B7C53">
      <w:pPr>
        <w:widowControl w:val="0"/>
        <w:autoSpaceDE w:val="0"/>
        <w:autoSpaceDN w:val="0"/>
        <w:adjustRightInd w:val="0"/>
        <w:spacing w:after="0" w:line="240" w:lineRule="auto"/>
        <w:ind w:left="116" w:right="-20"/>
        <w:rPr>
          <w:rFonts w:ascii="Arial" w:hAnsi="Arial" w:cs="Arial"/>
        </w:rPr>
      </w:pPr>
      <w:r w:rsidRPr="004A1487">
        <w:rPr>
          <w:rFonts w:ascii="Arial" w:hAnsi="Arial" w:cs="Arial"/>
        </w:rPr>
        <w:t>Missouri Assistive Technology</w:t>
      </w:r>
    </w:p>
    <w:p w:rsidR="00513548" w:rsidRPr="004A1487" w:rsidRDefault="00207E23" w:rsidP="001B7C53">
      <w:pPr>
        <w:widowControl w:val="0"/>
        <w:autoSpaceDE w:val="0"/>
        <w:autoSpaceDN w:val="0"/>
        <w:adjustRightInd w:val="0"/>
        <w:spacing w:after="0" w:line="240" w:lineRule="auto"/>
        <w:ind w:left="116" w:right="-20"/>
        <w:rPr>
          <w:rFonts w:ascii="Arial" w:hAnsi="Arial" w:cs="Arial"/>
        </w:rPr>
      </w:pPr>
      <w:r w:rsidRPr="004A1487">
        <w:rPr>
          <w:rFonts w:ascii="Arial" w:hAnsi="Arial" w:cs="Arial"/>
        </w:rPr>
        <w:t>1501 NW Jefferson St</w:t>
      </w:r>
    </w:p>
    <w:p w:rsidR="00846DF9" w:rsidRPr="004A1487" w:rsidRDefault="00207E23" w:rsidP="001B7C53">
      <w:pPr>
        <w:widowControl w:val="0"/>
        <w:autoSpaceDE w:val="0"/>
        <w:autoSpaceDN w:val="0"/>
        <w:adjustRightInd w:val="0"/>
        <w:spacing w:after="0" w:line="240" w:lineRule="auto"/>
        <w:ind w:left="116" w:right="-20"/>
        <w:rPr>
          <w:rFonts w:ascii="Arial" w:hAnsi="Arial" w:cs="Arial"/>
        </w:rPr>
      </w:pPr>
      <w:r w:rsidRPr="004A1487">
        <w:rPr>
          <w:rFonts w:ascii="Arial" w:hAnsi="Arial" w:cs="Arial"/>
        </w:rPr>
        <w:t>Blue Springs, MO 64015</w:t>
      </w:r>
    </w:p>
    <w:p w:rsidR="00846DF9" w:rsidRPr="004A1487" w:rsidRDefault="00207E23" w:rsidP="001B7C53">
      <w:pPr>
        <w:widowControl w:val="0"/>
        <w:autoSpaceDE w:val="0"/>
        <w:autoSpaceDN w:val="0"/>
        <w:adjustRightInd w:val="0"/>
        <w:spacing w:after="0" w:line="240" w:lineRule="auto"/>
        <w:ind w:left="116" w:right="-20"/>
        <w:rPr>
          <w:rFonts w:ascii="Arial" w:hAnsi="Arial" w:cs="Arial"/>
        </w:rPr>
      </w:pPr>
      <w:r w:rsidRPr="004A1487">
        <w:rPr>
          <w:rFonts w:ascii="Arial" w:hAnsi="Arial" w:cs="Arial"/>
        </w:rPr>
        <w:t>Phone:  1-800-647-8557</w:t>
      </w:r>
    </w:p>
    <w:p w:rsidR="00846DF9" w:rsidRPr="004A1487" w:rsidRDefault="00207E23" w:rsidP="001B7C53">
      <w:pPr>
        <w:widowControl w:val="0"/>
        <w:autoSpaceDE w:val="0"/>
        <w:autoSpaceDN w:val="0"/>
        <w:adjustRightInd w:val="0"/>
        <w:spacing w:after="0" w:line="240" w:lineRule="auto"/>
        <w:ind w:left="116" w:right="-20"/>
        <w:rPr>
          <w:rFonts w:ascii="Arial" w:hAnsi="Arial" w:cs="Arial"/>
        </w:rPr>
      </w:pPr>
      <w:r w:rsidRPr="004A1487">
        <w:rPr>
          <w:rFonts w:ascii="Arial" w:hAnsi="Arial" w:cs="Arial"/>
        </w:rPr>
        <w:t xml:space="preserve">FAX: 816-655-6710 </w:t>
      </w:r>
    </w:p>
    <w:p w:rsidR="001B7C53" w:rsidRPr="004A1487" w:rsidRDefault="001B7C53">
      <w:pPr>
        <w:widowControl w:val="0"/>
        <w:autoSpaceDE w:val="0"/>
        <w:autoSpaceDN w:val="0"/>
        <w:adjustRightInd w:val="0"/>
        <w:spacing w:after="0" w:line="240" w:lineRule="auto"/>
        <w:ind w:left="120" w:right="-20"/>
        <w:rPr>
          <w:rFonts w:ascii="Arial" w:hAnsi="Arial" w:cs="Arial"/>
        </w:rPr>
      </w:pPr>
    </w:p>
    <w:p w:rsidR="00C96227" w:rsidRPr="004A1487" w:rsidRDefault="00C96227">
      <w:pPr>
        <w:widowControl w:val="0"/>
        <w:autoSpaceDE w:val="0"/>
        <w:autoSpaceDN w:val="0"/>
        <w:adjustRightInd w:val="0"/>
        <w:spacing w:after="0" w:line="120" w:lineRule="exact"/>
        <w:rPr>
          <w:rFonts w:ascii="Arial" w:hAnsi="Arial" w:cs="Arial"/>
        </w:rPr>
      </w:pPr>
    </w:p>
    <w:sectPr w:rsidR="00C96227" w:rsidRPr="004A1487" w:rsidSect="002B3218">
      <w:footerReference w:type="default" r:id="rId30"/>
      <w:pgSz w:w="12240" w:h="15840"/>
      <w:pgMar w:top="1340" w:right="960" w:bottom="280" w:left="9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CF" w:rsidRDefault="009C0ECF" w:rsidP="00BE0605">
      <w:pPr>
        <w:spacing w:after="0" w:line="240" w:lineRule="auto"/>
      </w:pPr>
      <w:r>
        <w:separator/>
      </w:r>
    </w:p>
  </w:endnote>
  <w:endnote w:type="continuationSeparator" w:id="0">
    <w:p w:rsidR="009C0ECF" w:rsidRDefault="009C0ECF" w:rsidP="00BE0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57" w:rsidRDefault="003B7E57">
    <w:pPr>
      <w:pStyle w:val="Footer"/>
      <w:pBdr>
        <w:top w:val="thinThickSmallGap" w:sz="24" w:space="1" w:color="622423" w:themeColor="accent2" w:themeShade="7F"/>
      </w:pBdr>
      <w:rPr>
        <w:rFonts w:asciiTheme="majorHAnsi" w:hAnsiTheme="majorHAnsi"/>
      </w:rPr>
    </w:pPr>
    <w:r>
      <w:rPr>
        <w:rFonts w:asciiTheme="majorHAnsi" w:hAnsiTheme="majorHAnsi"/>
      </w:rPr>
      <w:t>Final 12/08/2017</w:t>
    </w:r>
    <w:r>
      <w:rPr>
        <w:rFonts w:asciiTheme="majorHAnsi" w:hAnsiTheme="majorHAnsi"/>
      </w:rPr>
      <w:ptab w:relativeTo="margin" w:alignment="right" w:leader="none"/>
    </w:r>
    <w:r>
      <w:rPr>
        <w:rFonts w:asciiTheme="majorHAnsi" w:hAnsiTheme="majorHAnsi"/>
      </w:rPr>
      <w:t xml:space="preserve">Page </w:t>
    </w:r>
    <w:r w:rsidR="004F26E4">
      <w:fldChar w:fldCharType="begin"/>
    </w:r>
    <w:r>
      <w:instrText xml:space="preserve"> PAGE   \* MERGEFORMAT </w:instrText>
    </w:r>
    <w:r w:rsidR="004F26E4">
      <w:fldChar w:fldCharType="separate"/>
    </w:r>
    <w:r w:rsidR="00A64D8C" w:rsidRPr="00A64D8C">
      <w:rPr>
        <w:rFonts w:asciiTheme="majorHAnsi" w:hAnsiTheme="majorHAnsi"/>
        <w:noProof/>
      </w:rPr>
      <w:t>7</w:t>
    </w:r>
    <w:r w:rsidR="004F26E4">
      <w:fldChar w:fldCharType="end"/>
    </w:r>
  </w:p>
  <w:p w:rsidR="009C0ECF" w:rsidRDefault="009C0ECF" w:rsidP="003B7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CF" w:rsidRDefault="009C0ECF" w:rsidP="00BE0605">
      <w:pPr>
        <w:spacing w:after="0" w:line="240" w:lineRule="auto"/>
      </w:pPr>
      <w:r>
        <w:separator/>
      </w:r>
    </w:p>
  </w:footnote>
  <w:footnote w:type="continuationSeparator" w:id="0">
    <w:p w:rsidR="009C0ECF" w:rsidRDefault="009C0ECF" w:rsidP="00BE0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1BA"/>
    <w:multiLevelType w:val="hybridMultilevel"/>
    <w:tmpl w:val="AEE4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7926"/>
    <w:multiLevelType w:val="hybridMultilevel"/>
    <w:tmpl w:val="A1A8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E6895"/>
    <w:multiLevelType w:val="hybridMultilevel"/>
    <w:tmpl w:val="E1CE4CB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19C53E2F"/>
    <w:multiLevelType w:val="hybridMultilevel"/>
    <w:tmpl w:val="5A1C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97BCE"/>
    <w:multiLevelType w:val="multilevel"/>
    <w:tmpl w:val="CF2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74102"/>
    <w:multiLevelType w:val="hybridMultilevel"/>
    <w:tmpl w:val="4EB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46356"/>
    <w:multiLevelType w:val="multilevel"/>
    <w:tmpl w:val="B4FE2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627563"/>
    <w:multiLevelType w:val="hybridMultilevel"/>
    <w:tmpl w:val="3F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74B2F"/>
    <w:multiLevelType w:val="multilevel"/>
    <w:tmpl w:val="343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827EB"/>
    <w:multiLevelType w:val="hybridMultilevel"/>
    <w:tmpl w:val="4692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32A21"/>
    <w:multiLevelType w:val="hybridMultilevel"/>
    <w:tmpl w:val="E4E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05D81"/>
    <w:multiLevelType w:val="hybridMultilevel"/>
    <w:tmpl w:val="BD4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041C3"/>
    <w:multiLevelType w:val="hybridMultilevel"/>
    <w:tmpl w:val="12F0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FF080C"/>
    <w:multiLevelType w:val="hybridMultilevel"/>
    <w:tmpl w:val="2DC4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2714E"/>
    <w:multiLevelType w:val="multilevel"/>
    <w:tmpl w:val="3B8E2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85645"/>
    <w:multiLevelType w:val="hybridMultilevel"/>
    <w:tmpl w:val="D964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40346"/>
    <w:multiLevelType w:val="hybridMultilevel"/>
    <w:tmpl w:val="85C20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C93C12"/>
    <w:multiLevelType w:val="multilevel"/>
    <w:tmpl w:val="919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E62F2"/>
    <w:multiLevelType w:val="hybridMultilevel"/>
    <w:tmpl w:val="6AEC37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6DD96DFB"/>
    <w:multiLevelType w:val="multilevel"/>
    <w:tmpl w:val="E3F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44000"/>
    <w:multiLevelType w:val="hybridMultilevel"/>
    <w:tmpl w:val="E9CE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8"/>
  </w:num>
  <w:num w:numId="4">
    <w:abstractNumId w:val="17"/>
  </w:num>
  <w:num w:numId="5">
    <w:abstractNumId w:val="14"/>
  </w:num>
  <w:num w:numId="6">
    <w:abstractNumId w:val="4"/>
  </w:num>
  <w:num w:numId="7">
    <w:abstractNumId w:val="9"/>
  </w:num>
  <w:num w:numId="8">
    <w:abstractNumId w:val="2"/>
  </w:num>
  <w:num w:numId="9">
    <w:abstractNumId w:val="3"/>
  </w:num>
  <w:num w:numId="10">
    <w:abstractNumId w:val="7"/>
  </w:num>
  <w:num w:numId="11">
    <w:abstractNumId w:val="16"/>
  </w:num>
  <w:num w:numId="12">
    <w:abstractNumId w:val="11"/>
  </w:num>
  <w:num w:numId="13">
    <w:abstractNumId w:val="12"/>
  </w:num>
  <w:num w:numId="14">
    <w:abstractNumId w:val="5"/>
  </w:num>
  <w:num w:numId="15">
    <w:abstractNumId w:val="10"/>
  </w:num>
  <w:num w:numId="16">
    <w:abstractNumId w:val="15"/>
  </w:num>
  <w:num w:numId="17">
    <w:abstractNumId w:val="1"/>
  </w:num>
  <w:num w:numId="18">
    <w:abstractNumId w:val="6"/>
  </w:num>
  <w:num w:numId="19">
    <w:abstractNumId w:val="20"/>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
  <w:rsids>
    <w:rsidRoot w:val="000B7F81"/>
    <w:rsid w:val="000A602F"/>
    <w:rsid w:val="000B7F81"/>
    <w:rsid w:val="000D2A66"/>
    <w:rsid w:val="001851FF"/>
    <w:rsid w:val="001B7C53"/>
    <w:rsid w:val="001E7E10"/>
    <w:rsid w:val="0020086E"/>
    <w:rsid w:val="00207E23"/>
    <w:rsid w:val="00266CD1"/>
    <w:rsid w:val="002B3218"/>
    <w:rsid w:val="002D43E5"/>
    <w:rsid w:val="00300751"/>
    <w:rsid w:val="00327ACC"/>
    <w:rsid w:val="00332EDD"/>
    <w:rsid w:val="0034039D"/>
    <w:rsid w:val="00353E2A"/>
    <w:rsid w:val="003713C8"/>
    <w:rsid w:val="003A52B1"/>
    <w:rsid w:val="003B7E57"/>
    <w:rsid w:val="003C37B4"/>
    <w:rsid w:val="003D1E64"/>
    <w:rsid w:val="00407C9E"/>
    <w:rsid w:val="00440958"/>
    <w:rsid w:val="00453D45"/>
    <w:rsid w:val="004A1487"/>
    <w:rsid w:val="004F26E4"/>
    <w:rsid w:val="004F6DA2"/>
    <w:rsid w:val="00513548"/>
    <w:rsid w:val="00526659"/>
    <w:rsid w:val="00546AC0"/>
    <w:rsid w:val="005757F0"/>
    <w:rsid w:val="00576213"/>
    <w:rsid w:val="00577E92"/>
    <w:rsid w:val="005874C0"/>
    <w:rsid w:val="00594FBF"/>
    <w:rsid w:val="005D1248"/>
    <w:rsid w:val="005D4981"/>
    <w:rsid w:val="005D59D5"/>
    <w:rsid w:val="005E0252"/>
    <w:rsid w:val="005E2A33"/>
    <w:rsid w:val="005F3762"/>
    <w:rsid w:val="006063D4"/>
    <w:rsid w:val="00611FBA"/>
    <w:rsid w:val="00612737"/>
    <w:rsid w:val="00613E45"/>
    <w:rsid w:val="00614ED9"/>
    <w:rsid w:val="0061730F"/>
    <w:rsid w:val="00660CFF"/>
    <w:rsid w:val="006A4138"/>
    <w:rsid w:val="006C7385"/>
    <w:rsid w:val="00710B28"/>
    <w:rsid w:val="00750A41"/>
    <w:rsid w:val="00765162"/>
    <w:rsid w:val="00783F13"/>
    <w:rsid w:val="007B3F06"/>
    <w:rsid w:val="007B6F48"/>
    <w:rsid w:val="007C0D6F"/>
    <w:rsid w:val="007C1FFD"/>
    <w:rsid w:val="007D1E23"/>
    <w:rsid w:val="007F5B94"/>
    <w:rsid w:val="00807AB6"/>
    <w:rsid w:val="008205F7"/>
    <w:rsid w:val="00841292"/>
    <w:rsid w:val="00846DF9"/>
    <w:rsid w:val="008E1358"/>
    <w:rsid w:val="00980F6C"/>
    <w:rsid w:val="009C0ECF"/>
    <w:rsid w:val="009F06CB"/>
    <w:rsid w:val="00A079F0"/>
    <w:rsid w:val="00A30C61"/>
    <w:rsid w:val="00A34E60"/>
    <w:rsid w:val="00A64D8C"/>
    <w:rsid w:val="00AA4EE7"/>
    <w:rsid w:val="00AA7795"/>
    <w:rsid w:val="00AD3BD8"/>
    <w:rsid w:val="00AD619D"/>
    <w:rsid w:val="00AE7F0E"/>
    <w:rsid w:val="00B1040D"/>
    <w:rsid w:val="00B31E1B"/>
    <w:rsid w:val="00B576D4"/>
    <w:rsid w:val="00B747FF"/>
    <w:rsid w:val="00BC35AF"/>
    <w:rsid w:val="00BE0605"/>
    <w:rsid w:val="00C27AB2"/>
    <w:rsid w:val="00C66AA6"/>
    <w:rsid w:val="00C73998"/>
    <w:rsid w:val="00C807BC"/>
    <w:rsid w:val="00C85F93"/>
    <w:rsid w:val="00C96227"/>
    <w:rsid w:val="00CA2650"/>
    <w:rsid w:val="00CC16D5"/>
    <w:rsid w:val="00CD3817"/>
    <w:rsid w:val="00D0284C"/>
    <w:rsid w:val="00D073D1"/>
    <w:rsid w:val="00D1697C"/>
    <w:rsid w:val="00D945AD"/>
    <w:rsid w:val="00DC42F9"/>
    <w:rsid w:val="00DC6CD8"/>
    <w:rsid w:val="00DD2DD1"/>
    <w:rsid w:val="00E2175F"/>
    <w:rsid w:val="00E33293"/>
    <w:rsid w:val="00E50BB3"/>
    <w:rsid w:val="00E76CC9"/>
    <w:rsid w:val="00E87D12"/>
    <w:rsid w:val="00F36077"/>
    <w:rsid w:val="00F40C61"/>
    <w:rsid w:val="00F444CA"/>
    <w:rsid w:val="00F9092A"/>
    <w:rsid w:val="00FC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18"/>
    <w:rPr>
      <w:rFonts w:cstheme="minorBidi"/>
    </w:rPr>
  </w:style>
  <w:style w:type="paragraph" w:styleId="Heading1">
    <w:name w:val="heading 1"/>
    <w:basedOn w:val="Normal"/>
    <w:next w:val="Normal"/>
    <w:link w:val="Heading1Char"/>
    <w:uiPriority w:val="9"/>
    <w:qFormat/>
    <w:rsid w:val="00575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659"/>
    <w:rPr>
      <w:rFonts w:cs="Times New Roman"/>
      <w:color w:val="0000FF"/>
      <w:u w:val="single"/>
    </w:rPr>
  </w:style>
  <w:style w:type="paragraph" w:styleId="NormalWeb">
    <w:name w:val="Normal (Web)"/>
    <w:basedOn w:val="Normal"/>
    <w:uiPriority w:val="99"/>
    <w:unhideWhenUsed/>
    <w:rsid w:val="00613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9092A"/>
    <w:rPr>
      <w:rFonts w:cs="Times New Roman"/>
      <w:b/>
      <w:bCs/>
    </w:rPr>
  </w:style>
  <w:style w:type="paragraph" w:styleId="NoSpacing">
    <w:name w:val="No Spacing"/>
    <w:uiPriority w:val="1"/>
    <w:qFormat/>
    <w:rsid w:val="00F9092A"/>
    <w:pPr>
      <w:spacing w:after="0" w:line="240" w:lineRule="auto"/>
    </w:pPr>
    <w:rPr>
      <w:rFonts w:cstheme="minorBidi"/>
    </w:rPr>
  </w:style>
  <w:style w:type="character" w:styleId="CommentReference">
    <w:name w:val="annotation reference"/>
    <w:basedOn w:val="DefaultParagraphFont"/>
    <w:uiPriority w:val="99"/>
    <w:semiHidden/>
    <w:unhideWhenUsed/>
    <w:rsid w:val="00C73998"/>
    <w:rPr>
      <w:rFonts w:cs="Times New Roman"/>
      <w:sz w:val="16"/>
      <w:szCs w:val="16"/>
    </w:rPr>
  </w:style>
  <w:style w:type="paragraph" w:styleId="CommentText">
    <w:name w:val="annotation text"/>
    <w:basedOn w:val="Normal"/>
    <w:link w:val="CommentTextChar"/>
    <w:uiPriority w:val="99"/>
    <w:semiHidden/>
    <w:unhideWhenUsed/>
    <w:rsid w:val="00C73998"/>
    <w:rPr>
      <w:sz w:val="20"/>
      <w:szCs w:val="20"/>
    </w:rPr>
  </w:style>
  <w:style w:type="character" w:customStyle="1" w:styleId="CommentTextChar">
    <w:name w:val="Comment Text Char"/>
    <w:basedOn w:val="DefaultParagraphFont"/>
    <w:link w:val="CommentText"/>
    <w:uiPriority w:val="99"/>
    <w:semiHidden/>
    <w:locked/>
    <w:rsid w:val="00C73998"/>
    <w:rPr>
      <w:rFonts w:cstheme="minorBidi"/>
      <w:sz w:val="20"/>
      <w:szCs w:val="20"/>
    </w:rPr>
  </w:style>
  <w:style w:type="paragraph" w:styleId="CommentSubject">
    <w:name w:val="annotation subject"/>
    <w:basedOn w:val="CommentText"/>
    <w:next w:val="CommentText"/>
    <w:link w:val="CommentSubjectChar"/>
    <w:uiPriority w:val="99"/>
    <w:semiHidden/>
    <w:unhideWhenUsed/>
    <w:rsid w:val="00C73998"/>
    <w:rPr>
      <w:b/>
      <w:bCs/>
    </w:rPr>
  </w:style>
  <w:style w:type="character" w:customStyle="1" w:styleId="CommentSubjectChar">
    <w:name w:val="Comment Subject Char"/>
    <w:basedOn w:val="CommentTextChar"/>
    <w:link w:val="CommentSubject"/>
    <w:uiPriority w:val="99"/>
    <w:semiHidden/>
    <w:locked/>
    <w:rsid w:val="00C73998"/>
    <w:rPr>
      <w:b/>
      <w:bCs/>
    </w:rPr>
  </w:style>
  <w:style w:type="paragraph" w:styleId="BalloonText">
    <w:name w:val="Balloon Text"/>
    <w:basedOn w:val="Normal"/>
    <w:link w:val="BalloonTextChar"/>
    <w:uiPriority w:val="99"/>
    <w:semiHidden/>
    <w:unhideWhenUsed/>
    <w:rsid w:val="00C7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998"/>
    <w:rPr>
      <w:rFonts w:ascii="Tahoma" w:hAnsi="Tahoma" w:cs="Tahoma"/>
      <w:sz w:val="16"/>
      <w:szCs w:val="16"/>
    </w:rPr>
  </w:style>
  <w:style w:type="character" w:customStyle="1" w:styleId="Heading1Char">
    <w:name w:val="Heading 1 Char"/>
    <w:basedOn w:val="DefaultParagraphFont"/>
    <w:link w:val="Heading1"/>
    <w:uiPriority w:val="9"/>
    <w:rsid w:val="005757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57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57F0"/>
    <w:rPr>
      <w:rFonts w:asciiTheme="majorHAnsi" w:eastAsiaTheme="majorEastAsia" w:hAnsiTheme="majorHAnsi" w:cstheme="majorBidi"/>
      <w:b/>
      <w:bCs/>
      <w:color w:val="4F81BD" w:themeColor="accent1"/>
    </w:rPr>
  </w:style>
  <w:style w:type="paragraph" w:styleId="Revision">
    <w:name w:val="Revision"/>
    <w:hidden/>
    <w:uiPriority w:val="99"/>
    <w:semiHidden/>
    <w:rsid w:val="003C37B4"/>
    <w:pPr>
      <w:spacing w:after="0" w:line="240" w:lineRule="auto"/>
    </w:pPr>
    <w:rPr>
      <w:rFonts w:cstheme="minorBidi"/>
    </w:rPr>
  </w:style>
  <w:style w:type="paragraph" w:styleId="Header">
    <w:name w:val="header"/>
    <w:basedOn w:val="Normal"/>
    <w:link w:val="HeaderChar"/>
    <w:uiPriority w:val="99"/>
    <w:semiHidden/>
    <w:unhideWhenUsed/>
    <w:rsid w:val="00BE0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605"/>
    <w:rPr>
      <w:rFonts w:cstheme="minorBidi"/>
    </w:rPr>
  </w:style>
  <w:style w:type="paragraph" w:styleId="Footer">
    <w:name w:val="footer"/>
    <w:basedOn w:val="Normal"/>
    <w:link w:val="FooterChar"/>
    <w:uiPriority w:val="99"/>
    <w:unhideWhenUsed/>
    <w:rsid w:val="00BE0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05"/>
    <w:rPr>
      <w:rFonts w:cstheme="minorBidi"/>
    </w:rPr>
  </w:style>
  <w:style w:type="paragraph" w:styleId="ListParagraph">
    <w:name w:val="List Paragraph"/>
    <w:basedOn w:val="Normal"/>
    <w:uiPriority w:val="34"/>
    <w:qFormat/>
    <w:rsid w:val="00A30C61"/>
    <w:pPr>
      <w:ind w:left="720"/>
      <w:contextualSpacing/>
    </w:pPr>
  </w:style>
  <w:style w:type="table" w:styleId="TableGrid">
    <w:name w:val="Table Grid"/>
    <w:basedOn w:val="TableNormal"/>
    <w:uiPriority w:val="59"/>
    <w:rsid w:val="00A3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90741">
      <w:bodyDiv w:val="1"/>
      <w:marLeft w:val="0"/>
      <w:marRight w:val="0"/>
      <w:marTop w:val="0"/>
      <w:marBottom w:val="0"/>
      <w:divBdr>
        <w:top w:val="none" w:sz="0" w:space="0" w:color="auto"/>
        <w:left w:val="none" w:sz="0" w:space="0" w:color="auto"/>
        <w:bottom w:val="none" w:sz="0" w:space="0" w:color="auto"/>
        <w:right w:val="none" w:sz="0" w:space="0" w:color="auto"/>
      </w:divBdr>
    </w:div>
    <w:div w:id="432945006">
      <w:marLeft w:val="0"/>
      <w:marRight w:val="0"/>
      <w:marTop w:val="0"/>
      <w:marBottom w:val="0"/>
      <w:divBdr>
        <w:top w:val="none" w:sz="0" w:space="0" w:color="auto"/>
        <w:left w:val="none" w:sz="0" w:space="0" w:color="auto"/>
        <w:bottom w:val="none" w:sz="0" w:space="0" w:color="auto"/>
        <w:right w:val="none" w:sz="0" w:space="0" w:color="auto"/>
      </w:divBdr>
    </w:div>
    <w:div w:id="1915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org/WAI/WCAG20/quickref/" TargetMode="External"/><Relationship Id="rId13" Type="http://schemas.openxmlformats.org/officeDocument/2006/relationships/hyperlink" Target="http://www.w3.org/WAI/WCAG20/quickref/" TargetMode="External"/><Relationship Id="rId18" Type="http://schemas.openxmlformats.org/officeDocument/2006/relationships/hyperlink" Target="http://www.w3.org/WAI/WCAG20/quickref/" TargetMode="External"/><Relationship Id="rId26" Type="http://schemas.openxmlformats.org/officeDocument/2006/relationships/hyperlink" Target="https://oa.mo.gov/ada-information" TargetMode="External"/><Relationship Id="rId3" Type="http://schemas.openxmlformats.org/officeDocument/2006/relationships/styles" Target="styles.xml"/><Relationship Id="rId21"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endnotes" Target="endnotes.xml"/><Relationship Id="rId12" Type="http://schemas.openxmlformats.org/officeDocument/2006/relationships/hyperlink" Target="http://www.w3.org/WAI/WCAG20/quickref/" TargetMode="External"/><Relationship Id="rId17" Type="http://schemas.openxmlformats.org/officeDocument/2006/relationships/hyperlink" Target="http://www.w3.org/WAI/WCAG20/quickref/" TargetMode="External"/><Relationship Id="rId25" Type="http://schemas.openxmlformats.org/officeDocument/2006/relationships/hyperlink" Target="https://www.access-board.gov/guidelines-and-standards/communications-and-it/about-the-section-508-standards/section-508-standards" TargetMode="External"/><Relationship Id="rId2" Type="http://schemas.openxmlformats.org/officeDocument/2006/relationships/numbering" Target="numbering.xml"/><Relationship Id="rId16" Type="http://schemas.openxmlformats.org/officeDocument/2006/relationships/hyperlink" Target="http://www.w3.org/WAI/WCAG20/quickref/" TargetMode="External"/><Relationship Id="rId20" Type="http://schemas.openxmlformats.org/officeDocument/2006/relationships/hyperlink" Target="https://www.access-board.gov/guidelines-and-standards/communications-and-it/about-the-ict-refresh/final-rule/text-of-the-standards-and-guidelines" TargetMode="External"/><Relationship Id="rId29" Type="http://schemas.openxmlformats.org/officeDocument/2006/relationships/hyperlink" Target="https://www.w3.org/WAI/WCAG20/quickref/?currentsidebar=%23col_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WAI/WCAG20/quickref/" TargetMode="External"/><Relationship Id="rId24" Type="http://schemas.openxmlformats.org/officeDocument/2006/relationships/hyperlink" Target="https://github.com/mgifford/section508-to-wcag2a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org/WAI/WCAG20/quickref/" TargetMode="External"/><Relationship Id="rId23" Type="http://schemas.openxmlformats.org/officeDocument/2006/relationships/hyperlink" Target="https://www.w3.org/WAI/WCAG20/quickref/?currentsidebar=%23col_overview" TargetMode="External"/><Relationship Id="rId28"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www.w3.org/WAI/WCAG20/quickref/" TargetMode="External"/><Relationship Id="rId19" Type="http://schemas.openxmlformats.org/officeDocument/2006/relationships/hyperlink" Target="https://www.access-board.gov/guidelines-and-standards/communications-and-it/about-the-ict-refresh/final-rule/text-of-the-standards-and-guideli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WAI/WCAG20/quickref/" TargetMode="External"/><Relationship Id="rId14" Type="http://schemas.openxmlformats.org/officeDocument/2006/relationships/hyperlink" Target="http://www.w3.org/WAI/WCAG20/quickref/" TargetMode="External"/><Relationship Id="rId22" Type="http://schemas.openxmlformats.org/officeDocument/2006/relationships/hyperlink" Target="https://www.access-board.gov/guidelines-and-standards/communications-and-it/about-the-ict-refresh/final-regulatory-impact-analysis" TargetMode="External"/><Relationship Id="rId27"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71528-EB62-4BC4-9777-B2573FFE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14594</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Minnesota State Accessibility Standard</vt:lpstr>
    </vt:vector>
  </TitlesOfParts>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Accessibility Standard</dc:title>
  <dc:subject>Policy or standard</dc:subject>
  <dc:creator>Office of Accessibility, MN.IT Services, State of Minnesota</dc:creator>
  <cp:keywords>"policy, standard"</cp:keywords>
  <cp:lastModifiedBy>Eileen Belton</cp:lastModifiedBy>
  <cp:revision>2</cp:revision>
  <cp:lastPrinted>2017-10-25T15:13:00Z</cp:lastPrinted>
  <dcterms:created xsi:type="dcterms:W3CDTF">2017-12-12T22:26:00Z</dcterms:created>
  <dcterms:modified xsi:type="dcterms:W3CDTF">2017-12-12T22:26:00Z</dcterms:modified>
</cp:coreProperties>
</file>